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1B97" w14:textId="77777777" w:rsidR="008D3304" w:rsidRPr="00FB416E" w:rsidRDefault="008D3304" w:rsidP="00DD1A65">
      <w:pPr>
        <w:spacing w:after="0" w:line="240" w:lineRule="auto"/>
        <w:jc w:val="center"/>
        <w:rPr>
          <w:rFonts w:ascii="Times New Roman" w:hAnsi="Times New Roman"/>
          <w:b/>
          <w:sz w:val="24"/>
          <w:szCs w:val="24"/>
        </w:rPr>
      </w:pPr>
      <w:bookmarkStart w:id="0" w:name="_GoBack"/>
      <w:bookmarkEnd w:id="0"/>
    </w:p>
    <w:p w14:paraId="6F0A79DF" w14:textId="77777777" w:rsidR="008D3304" w:rsidRPr="00FB416E" w:rsidRDefault="008D3304" w:rsidP="00DD1A65">
      <w:pPr>
        <w:spacing w:after="0" w:line="240" w:lineRule="auto"/>
        <w:jc w:val="center"/>
        <w:rPr>
          <w:rFonts w:ascii="Times New Roman" w:hAnsi="Times New Roman"/>
          <w:b/>
          <w:sz w:val="24"/>
          <w:szCs w:val="24"/>
        </w:rPr>
      </w:pPr>
    </w:p>
    <w:p w14:paraId="7FF2502D" w14:textId="77777777" w:rsidR="008D3304" w:rsidRPr="00FB416E" w:rsidRDefault="008D3304" w:rsidP="00DD1A65">
      <w:pPr>
        <w:spacing w:after="0" w:line="240" w:lineRule="auto"/>
        <w:jc w:val="center"/>
        <w:rPr>
          <w:rFonts w:ascii="Times New Roman" w:hAnsi="Times New Roman"/>
          <w:b/>
          <w:sz w:val="24"/>
          <w:szCs w:val="24"/>
        </w:rPr>
      </w:pPr>
    </w:p>
    <w:p w14:paraId="0C894239" w14:textId="77777777" w:rsidR="002B38E4" w:rsidRPr="00FB416E" w:rsidRDefault="002B38E4" w:rsidP="00DA4EAE">
      <w:pPr>
        <w:spacing w:after="0" w:line="240" w:lineRule="auto"/>
        <w:jc w:val="center"/>
        <w:rPr>
          <w:rFonts w:ascii="Times New Roman" w:hAnsi="Times New Roman"/>
          <w:b/>
          <w:sz w:val="24"/>
          <w:szCs w:val="24"/>
          <w:highlight w:val="yellow"/>
        </w:rPr>
      </w:pPr>
    </w:p>
    <w:p w14:paraId="75C5974A" w14:textId="77777777" w:rsidR="006C58EC" w:rsidRPr="00BF1E19" w:rsidRDefault="00A94E2D" w:rsidP="00DA4EAE">
      <w:pPr>
        <w:spacing w:after="0" w:line="240" w:lineRule="auto"/>
        <w:jc w:val="center"/>
        <w:rPr>
          <w:rFonts w:ascii="Arial" w:hAnsi="Arial" w:cs="Arial"/>
          <w:b/>
          <w:sz w:val="24"/>
          <w:szCs w:val="24"/>
        </w:rPr>
      </w:pPr>
      <w:r w:rsidRPr="00BF1E19">
        <w:rPr>
          <w:rFonts w:ascii="Arial" w:hAnsi="Arial" w:cs="Arial"/>
          <w:b/>
          <w:sz w:val="24"/>
          <w:szCs w:val="24"/>
        </w:rPr>
        <w:t>Application Form</w:t>
      </w:r>
      <w:r w:rsidR="006C58EC" w:rsidRPr="00BF1E19">
        <w:rPr>
          <w:rFonts w:ascii="Arial" w:hAnsi="Arial" w:cs="Arial"/>
          <w:b/>
          <w:sz w:val="24"/>
          <w:szCs w:val="24"/>
        </w:rPr>
        <w:t xml:space="preserve"> Instructions</w:t>
      </w:r>
    </w:p>
    <w:p w14:paraId="2FF1BAB7" w14:textId="73EA28FE" w:rsidR="00A94E2D" w:rsidRPr="00FB416E" w:rsidRDefault="006C58EC" w:rsidP="00DA4EAE">
      <w:pPr>
        <w:spacing w:after="0" w:line="240" w:lineRule="auto"/>
        <w:jc w:val="center"/>
        <w:rPr>
          <w:rFonts w:ascii="Times New Roman" w:hAnsi="Times New Roman"/>
          <w:sz w:val="24"/>
          <w:szCs w:val="24"/>
        </w:rPr>
      </w:pPr>
      <w:r w:rsidRPr="00FB416E">
        <w:rPr>
          <w:rFonts w:ascii="Times New Roman" w:hAnsi="Times New Roman"/>
          <w:sz w:val="24"/>
          <w:szCs w:val="24"/>
        </w:rPr>
        <w:t>Applications are d</w:t>
      </w:r>
      <w:r w:rsidR="007C488A" w:rsidRPr="00FB416E">
        <w:rPr>
          <w:rFonts w:ascii="Times New Roman" w:hAnsi="Times New Roman"/>
          <w:sz w:val="24"/>
          <w:szCs w:val="24"/>
        </w:rPr>
        <w:t xml:space="preserve">ue April </w:t>
      </w:r>
      <w:r w:rsidR="00BF1E19">
        <w:rPr>
          <w:rFonts w:ascii="Times New Roman" w:hAnsi="Times New Roman"/>
          <w:sz w:val="24"/>
          <w:szCs w:val="24"/>
        </w:rPr>
        <w:t>12</w:t>
      </w:r>
      <w:r w:rsidR="004435B7" w:rsidRPr="00FB416E">
        <w:rPr>
          <w:rFonts w:ascii="Times New Roman" w:hAnsi="Times New Roman"/>
          <w:sz w:val="24"/>
          <w:szCs w:val="24"/>
        </w:rPr>
        <w:t>,</w:t>
      </w:r>
      <w:r w:rsidR="004068BF" w:rsidRPr="00FB416E">
        <w:rPr>
          <w:rFonts w:ascii="Times New Roman" w:hAnsi="Times New Roman"/>
          <w:sz w:val="24"/>
          <w:szCs w:val="24"/>
        </w:rPr>
        <w:t xml:space="preserve"> 202</w:t>
      </w:r>
      <w:r w:rsidR="00BF1E19">
        <w:rPr>
          <w:rFonts w:ascii="Times New Roman" w:hAnsi="Times New Roman"/>
          <w:sz w:val="24"/>
          <w:szCs w:val="24"/>
        </w:rPr>
        <w:t>4</w:t>
      </w:r>
      <w:r w:rsidR="004435B7" w:rsidRPr="00FB416E">
        <w:rPr>
          <w:rFonts w:ascii="Times New Roman" w:hAnsi="Times New Roman"/>
          <w:sz w:val="24"/>
          <w:szCs w:val="24"/>
        </w:rPr>
        <w:t xml:space="preserve"> by 4</w:t>
      </w:r>
      <w:r w:rsidR="00BF1E19">
        <w:rPr>
          <w:rFonts w:ascii="Times New Roman" w:hAnsi="Times New Roman"/>
          <w:sz w:val="24"/>
          <w:szCs w:val="24"/>
        </w:rPr>
        <w:t>PM</w:t>
      </w:r>
      <w:r w:rsidR="0017582E" w:rsidRPr="00FB416E">
        <w:rPr>
          <w:rFonts w:ascii="Times New Roman" w:hAnsi="Times New Roman"/>
          <w:sz w:val="24"/>
          <w:szCs w:val="24"/>
        </w:rPr>
        <w:t>.</w:t>
      </w:r>
      <w:r w:rsidR="00F163BE" w:rsidRPr="00FB416E">
        <w:rPr>
          <w:rFonts w:ascii="Times New Roman" w:hAnsi="Times New Roman"/>
          <w:sz w:val="24"/>
          <w:szCs w:val="24"/>
        </w:rPr>
        <w:t xml:space="preserve"> Submit to </w:t>
      </w:r>
      <w:hyperlink r:id="rId8" w:history="1">
        <w:r w:rsidR="002754BA" w:rsidRPr="00FB416E">
          <w:rPr>
            <w:rStyle w:val="Hyperlink"/>
            <w:rFonts w:ascii="Times New Roman" w:hAnsi="Times New Roman"/>
            <w:sz w:val="24"/>
            <w:szCs w:val="24"/>
          </w:rPr>
          <w:t>education.award@vch.ca</w:t>
        </w:r>
      </w:hyperlink>
      <w:r w:rsidR="002754BA" w:rsidRPr="00FB416E">
        <w:rPr>
          <w:rFonts w:ascii="Times New Roman" w:hAnsi="Times New Roman"/>
          <w:sz w:val="24"/>
          <w:szCs w:val="24"/>
        </w:rPr>
        <w:t xml:space="preserve"> </w:t>
      </w:r>
    </w:p>
    <w:p w14:paraId="4E2A9F39" w14:textId="776B6401" w:rsidR="007C488A" w:rsidRPr="00FB416E" w:rsidRDefault="007C488A" w:rsidP="00DD1A65">
      <w:pPr>
        <w:spacing w:after="0" w:line="240" w:lineRule="auto"/>
        <w:rPr>
          <w:rFonts w:ascii="Times New Roman" w:hAnsi="Times New Roman"/>
          <w:sz w:val="24"/>
          <w:szCs w:val="24"/>
        </w:rPr>
      </w:pPr>
    </w:p>
    <w:p w14:paraId="6DE85FE3" w14:textId="185EC51E" w:rsidR="009561BB" w:rsidRPr="00FB416E" w:rsidRDefault="009561BB" w:rsidP="009561BB">
      <w:pPr>
        <w:rPr>
          <w:rFonts w:ascii="Times New Roman" w:hAnsi="Times New Roman"/>
          <w:b/>
          <w:sz w:val="24"/>
          <w:szCs w:val="24"/>
        </w:rPr>
      </w:pPr>
      <w:r w:rsidRPr="00FB416E">
        <w:rPr>
          <w:rFonts w:ascii="Times New Roman" w:hAnsi="Times New Roman"/>
          <w:b/>
          <w:sz w:val="24"/>
          <w:szCs w:val="24"/>
        </w:rPr>
        <w:t xml:space="preserve">The application form </w:t>
      </w:r>
      <w:r w:rsidR="00145347" w:rsidRPr="00FB416E">
        <w:rPr>
          <w:rFonts w:ascii="Times New Roman" w:hAnsi="Times New Roman"/>
          <w:b/>
          <w:sz w:val="24"/>
          <w:szCs w:val="24"/>
        </w:rPr>
        <w:t xml:space="preserve">for the KT Challenge is a separate form, with </w:t>
      </w:r>
      <w:r w:rsidRPr="00FB416E">
        <w:rPr>
          <w:rFonts w:ascii="Times New Roman" w:hAnsi="Times New Roman"/>
          <w:b/>
          <w:sz w:val="24"/>
          <w:szCs w:val="24"/>
        </w:rPr>
        <w:t>8 sections, outlined with brief explanations below. Please keep these instructions nearby when you are completing your application, and carefully read the guidelines for each section.</w:t>
      </w:r>
    </w:p>
    <w:p w14:paraId="5402160C" w14:textId="777AE35F" w:rsidR="00A94E2D" w:rsidRPr="00FB416E" w:rsidRDefault="00A94E2D" w:rsidP="00DD1A65">
      <w:pPr>
        <w:spacing w:after="0" w:line="240" w:lineRule="auto"/>
        <w:rPr>
          <w:rFonts w:ascii="Times New Roman" w:hAnsi="Times New Roman"/>
          <w:sz w:val="24"/>
          <w:szCs w:val="24"/>
        </w:rPr>
      </w:pPr>
      <w:r w:rsidRPr="00FB416E">
        <w:rPr>
          <w:rFonts w:ascii="Times New Roman" w:hAnsi="Times New Roman"/>
          <w:sz w:val="24"/>
          <w:szCs w:val="24"/>
        </w:rPr>
        <w:t>The Knowledge Translation (KT) Challenge is designed to support teams of PHC</w:t>
      </w:r>
      <w:r w:rsidR="004A55E8" w:rsidRPr="00FB416E">
        <w:rPr>
          <w:rFonts w:ascii="Times New Roman" w:hAnsi="Times New Roman"/>
          <w:sz w:val="24"/>
          <w:szCs w:val="24"/>
        </w:rPr>
        <w:t>,</w:t>
      </w:r>
      <w:r w:rsidRPr="00FB416E">
        <w:rPr>
          <w:rFonts w:ascii="Times New Roman" w:hAnsi="Times New Roman"/>
          <w:sz w:val="24"/>
          <w:szCs w:val="24"/>
        </w:rPr>
        <w:t xml:space="preserve"> VCH </w:t>
      </w:r>
      <w:r w:rsidR="004A55E8" w:rsidRPr="00FB416E">
        <w:rPr>
          <w:rFonts w:ascii="Times New Roman" w:hAnsi="Times New Roman"/>
          <w:sz w:val="24"/>
          <w:szCs w:val="24"/>
        </w:rPr>
        <w:t xml:space="preserve">and BC Cancer </w:t>
      </w:r>
      <w:r w:rsidRPr="00FB416E">
        <w:rPr>
          <w:rFonts w:ascii="Times New Roman" w:hAnsi="Times New Roman"/>
          <w:sz w:val="24"/>
          <w:szCs w:val="24"/>
        </w:rPr>
        <w:t>clinicians who are responsible for moving evidence into practice. The KT Challenge is run in partnership with Providence Health Care Professional Practice, Providence Research</w:t>
      </w:r>
      <w:r w:rsidR="00C37840" w:rsidRPr="00FB416E">
        <w:rPr>
          <w:rFonts w:ascii="Times New Roman" w:hAnsi="Times New Roman"/>
          <w:sz w:val="24"/>
          <w:szCs w:val="24"/>
        </w:rPr>
        <w:t xml:space="preserve"> (PR)</w:t>
      </w:r>
      <w:r w:rsidRPr="00FB416E">
        <w:rPr>
          <w:rFonts w:ascii="Times New Roman" w:hAnsi="Times New Roman"/>
          <w:sz w:val="24"/>
          <w:szCs w:val="24"/>
        </w:rPr>
        <w:t>, Vancouver Coastal Health Research Institute</w:t>
      </w:r>
      <w:r w:rsidR="004A55E8" w:rsidRPr="00FB416E">
        <w:rPr>
          <w:rFonts w:ascii="Times New Roman" w:hAnsi="Times New Roman"/>
          <w:sz w:val="24"/>
          <w:szCs w:val="24"/>
        </w:rPr>
        <w:t xml:space="preserve">, VCH Professional Practice, and the BC Cancer Department of </w:t>
      </w:r>
      <w:r w:rsidR="00606EB0" w:rsidRPr="00FB416E">
        <w:rPr>
          <w:rFonts w:ascii="Times New Roman" w:hAnsi="Times New Roman"/>
          <w:sz w:val="24"/>
          <w:szCs w:val="24"/>
        </w:rPr>
        <w:t xml:space="preserve">Nursing and Allied Health </w:t>
      </w:r>
      <w:r w:rsidR="004A55E8" w:rsidRPr="00FB416E">
        <w:rPr>
          <w:rFonts w:ascii="Times New Roman" w:hAnsi="Times New Roman"/>
          <w:sz w:val="24"/>
          <w:szCs w:val="24"/>
        </w:rPr>
        <w:t xml:space="preserve">Research and KT. Funding is provided by </w:t>
      </w:r>
      <w:r w:rsidRPr="00FB416E">
        <w:rPr>
          <w:rFonts w:ascii="Times New Roman" w:hAnsi="Times New Roman"/>
          <w:sz w:val="24"/>
          <w:szCs w:val="24"/>
        </w:rPr>
        <w:t>PHC, P</w:t>
      </w:r>
      <w:r w:rsidR="00C37840" w:rsidRPr="00FB416E">
        <w:rPr>
          <w:rFonts w:ascii="Times New Roman" w:hAnsi="Times New Roman"/>
          <w:sz w:val="24"/>
          <w:szCs w:val="24"/>
        </w:rPr>
        <w:t>R</w:t>
      </w:r>
      <w:r w:rsidR="004A55E8" w:rsidRPr="00FB416E">
        <w:rPr>
          <w:rFonts w:ascii="Times New Roman" w:hAnsi="Times New Roman"/>
          <w:sz w:val="24"/>
          <w:szCs w:val="24"/>
        </w:rPr>
        <w:t>,</w:t>
      </w:r>
      <w:r w:rsidR="00C37840" w:rsidRPr="00FB416E">
        <w:rPr>
          <w:rFonts w:ascii="Times New Roman" w:hAnsi="Times New Roman"/>
          <w:sz w:val="24"/>
          <w:szCs w:val="24"/>
        </w:rPr>
        <w:t xml:space="preserve"> St Paul’s Foundation,</w:t>
      </w:r>
      <w:r w:rsidRPr="00FB416E">
        <w:rPr>
          <w:rFonts w:ascii="Times New Roman" w:hAnsi="Times New Roman"/>
          <w:sz w:val="24"/>
          <w:szCs w:val="24"/>
        </w:rPr>
        <w:t xml:space="preserve"> VCHRI</w:t>
      </w:r>
      <w:r w:rsidR="004A55E8" w:rsidRPr="00FB416E">
        <w:rPr>
          <w:rFonts w:ascii="Times New Roman" w:hAnsi="Times New Roman"/>
          <w:sz w:val="24"/>
          <w:szCs w:val="24"/>
        </w:rPr>
        <w:t xml:space="preserve">, </w:t>
      </w:r>
      <w:r w:rsidR="00AF732A" w:rsidRPr="00FB416E">
        <w:rPr>
          <w:rFonts w:ascii="Times New Roman" w:hAnsi="Times New Roman"/>
          <w:sz w:val="24"/>
          <w:szCs w:val="24"/>
        </w:rPr>
        <w:t xml:space="preserve">Transplant Research Foundation, </w:t>
      </w:r>
      <w:r w:rsidR="00735105" w:rsidRPr="00FB416E">
        <w:rPr>
          <w:rFonts w:ascii="Times New Roman" w:hAnsi="Times New Roman"/>
          <w:sz w:val="24"/>
          <w:szCs w:val="24"/>
        </w:rPr>
        <w:t xml:space="preserve">and BC Cancer. </w:t>
      </w:r>
    </w:p>
    <w:p w14:paraId="00DB8711" w14:textId="00D94A35" w:rsidR="00992FC1" w:rsidRPr="00FB416E" w:rsidRDefault="00992FC1" w:rsidP="00DD1A65">
      <w:pPr>
        <w:spacing w:after="0" w:line="240" w:lineRule="auto"/>
        <w:rPr>
          <w:rFonts w:ascii="Times New Roman" w:hAnsi="Times New Roman"/>
          <w:sz w:val="24"/>
          <w:szCs w:val="24"/>
        </w:rPr>
      </w:pPr>
    </w:p>
    <w:p w14:paraId="4F299163" w14:textId="08BB66D9" w:rsidR="000D1D1C" w:rsidRPr="00FB416E" w:rsidRDefault="00992FC1" w:rsidP="00DD1A65">
      <w:pPr>
        <w:spacing w:after="0" w:line="240" w:lineRule="auto"/>
        <w:rPr>
          <w:rFonts w:ascii="Times New Roman" w:hAnsi="Times New Roman"/>
          <w:b/>
          <w:bCs/>
          <w:sz w:val="24"/>
          <w:szCs w:val="24"/>
        </w:rPr>
      </w:pPr>
      <w:r w:rsidRPr="00FB416E">
        <w:rPr>
          <w:rFonts w:ascii="Times New Roman" w:hAnsi="Times New Roman"/>
          <w:b/>
          <w:bCs/>
          <w:sz w:val="24"/>
          <w:szCs w:val="24"/>
        </w:rPr>
        <w:t>Note</w:t>
      </w:r>
      <w:r w:rsidR="000D1D1C" w:rsidRPr="00FB416E">
        <w:rPr>
          <w:rFonts w:ascii="Times New Roman" w:hAnsi="Times New Roman"/>
          <w:b/>
          <w:bCs/>
          <w:sz w:val="24"/>
          <w:szCs w:val="24"/>
        </w:rPr>
        <w:t>s</w:t>
      </w:r>
    </w:p>
    <w:p w14:paraId="2B007B1E" w14:textId="6C9E049A" w:rsidR="00992FC1" w:rsidRDefault="00992FC1" w:rsidP="000D1D1C">
      <w:pPr>
        <w:pStyle w:val="ListParagraph"/>
        <w:numPr>
          <w:ilvl w:val="0"/>
          <w:numId w:val="14"/>
        </w:numPr>
        <w:spacing w:after="0" w:line="240" w:lineRule="auto"/>
        <w:rPr>
          <w:rFonts w:ascii="Times New Roman" w:hAnsi="Times New Roman"/>
          <w:sz w:val="24"/>
          <w:szCs w:val="24"/>
        </w:rPr>
      </w:pPr>
      <w:r w:rsidRPr="00FB416E">
        <w:rPr>
          <w:rFonts w:ascii="Times New Roman" w:hAnsi="Times New Roman"/>
          <w:sz w:val="24"/>
          <w:szCs w:val="24"/>
          <w:u w:val="single"/>
        </w:rPr>
        <w:t>Patient Family Partners</w:t>
      </w:r>
      <w:r w:rsidRPr="00FB416E">
        <w:rPr>
          <w:rFonts w:ascii="Times New Roman" w:hAnsi="Times New Roman"/>
          <w:sz w:val="24"/>
          <w:szCs w:val="24"/>
        </w:rPr>
        <w:t xml:space="preserve"> (PFPs) are key stakeholders for all KT projects. This proposal will be reviewed by the KT Challenge Advisory Committee, which includes a PFP</w:t>
      </w:r>
      <w:r w:rsidR="004A55E8" w:rsidRPr="00FB416E">
        <w:rPr>
          <w:rFonts w:ascii="Times New Roman" w:hAnsi="Times New Roman"/>
          <w:sz w:val="24"/>
          <w:szCs w:val="24"/>
        </w:rPr>
        <w:t>, and also by trained PFP Reviewers</w:t>
      </w:r>
      <w:r w:rsidRPr="00FB416E">
        <w:rPr>
          <w:rFonts w:ascii="Times New Roman" w:hAnsi="Times New Roman"/>
          <w:sz w:val="24"/>
          <w:szCs w:val="24"/>
        </w:rPr>
        <w:t xml:space="preserve">. </w:t>
      </w:r>
      <w:r w:rsidR="00B10F48" w:rsidRPr="00FB416E">
        <w:rPr>
          <w:rFonts w:ascii="Times New Roman" w:hAnsi="Times New Roman"/>
          <w:sz w:val="24"/>
          <w:szCs w:val="24"/>
        </w:rPr>
        <w:t xml:space="preserve">All KT Challenge teams are required and supported to include PFPs in your project work and/or on your project team. </w:t>
      </w:r>
      <w:r w:rsidRPr="00FB416E">
        <w:rPr>
          <w:rFonts w:ascii="Times New Roman" w:hAnsi="Times New Roman"/>
          <w:sz w:val="24"/>
          <w:szCs w:val="24"/>
        </w:rPr>
        <w:t>Please ask your PFP(s) to sign below in the designated spot</w:t>
      </w:r>
      <w:r w:rsidR="00735105" w:rsidRPr="00FB416E">
        <w:rPr>
          <w:rFonts w:ascii="Times New Roman" w:hAnsi="Times New Roman"/>
          <w:sz w:val="24"/>
          <w:szCs w:val="24"/>
        </w:rPr>
        <w:t xml:space="preserve"> on the application form</w:t>
      </w:r>
      <w:r w:rsidRPr="00FB416E">
        <w:rPr>
          <w:rFonts w:ascii="Times New Roman" w:hAnsi="Times New Roman"/>
          <w:sz w:val="24"/>
          <w:szCs w:val="24"/>
        </w:rPr>
        <w:t>, acknowledging their ongoing contribution and partnership in your project. PFPs will recei</w:t>
      </w:r>
      <w:r w:rsidR="00EA7ABF" w:rsidRPr="00FB416E">
        <w:rPr>
          <w:rFonts w:ascii="Times New Roman" w:hAnsi="Times New Roman"/>
          <w:sz w:val="24"/>
          <w:szCs w:val="24"/>
        </w:rPr>
        <w:t>ve two invitations to evaluate</w:t>
      </w:r>
      <w:r w:rsidRPr="00FB416E">
        <w:rPr>
          <w:rFonts w:ascii="Times New Roman" w:hAnsi="Times New Roman"/>
          <w:sz w:val="24"/>
          <w:szCs w:val="24"/>
        </w:rPr>
        <w:t xml:space="preserve"> th</w:t>
      </w:r>
      <w:r w:rsidR="00EA7ABF" w:rsidRPr="00FB416E">
        <w:rPr>
          <w:rFonts w:ascii="Times New Roman" w:hAnsi="Times New Roman"/>
          <w:sz w:val="24"/>
          <w:szCs w:val="24"/>
        </w:rPr>
        <w:t>eir participation over the two</w:t>
      </w:r>
      <w:r w:rsidRPr="00FB416E">
        <w:rPr>
          <w:rFonts w:ascii="Times New Roman" w:hAnsi="Times New Roman"/>
          <w:sz w:val="24"/>
          <w:szCs w:val="24"/>
        </w:rPr>
        <w:t xml:space="preserve"> years of ea</w:t>
      </w:r>
      <w:r w:rsidR="00B10F48" w:rsidRPr="00FB416E">
        <w:rPr>
          <w:rFonts w:ascii="Times New Roman" w:hAnsi="Times New Roman"/>
          <w:sz w:val="24"/>
          <w:szCs w:val="24"/>
        </w:rPr>
        <w:t>ch funded KT Challen</w:t>
      </w:r>
      <w:r w:rsidR="00EA7ABF" w:rsidRPr="00FB416E">
        <w:rPr>
          <w:rFonts w:ascii="Times New Roman" w:hAnsi="Times New Roman"/>
          <w:sz w:val="24"/>
          <w:szCs w:val="24"/>
        </w:rPr>
        <w:t>ge project.</w:t>
      </w:r>
    </w:p>
    <w:p w14:paraId="052376C5" w14:textId="3A86BCEC" w:rsidR="002340FE" w:rsidRDefault="002340FE" w:rsidP="002340FE">
      <w:pPr>
        <w:spacing w:after="0" w:line="240" w:lineRule="auto"/>
        <w:rPr>
          <w:rFonts w:ascii="Times New Roman" w:hAnsi="Times New Roman"/>
          <w:sz w:val="24"/>
          <w:szCs w:val="24"/>
        </w:rPr>
      </w:pPr>
    </w:p>
    <w:p w14:paraId="0F51D20A" w14:textId="77777777" w:rsidR="002340FE" w:rsidRDefault="002340FE" w:rsidP="002340FE">
      <w:pPr>
        <w:numPr>
          <w:ilvl w:val="0"/>
          <w:numId w:val="16"/>
        </w:numPr>
        <w:spacing w:after="0" w:line="240" w:lineRule="auto"/>
        <w:rPr>
          <w:rFonts w:ascii="Times New Roman" w:hAnsi="Times New Roman"/>
          <w:sz w:val="24"/>
          <w:szCs w:val="24"/>
        </w:rPr>
      </w:pPr>
      <w:r>
        <w:rPr>
          <w:rFonts w:ascii="Times New Roman" w:hAnsi="Times New Roman"/>
          <w:sz w:val="24"/>
          <w:szCs w:val="24"/>
          <w:u w:val="single"/>
        </w:rPr>
        <w:t>Research vs QI</w:t>
      </w:r>
      <w:r>
        <w:rPr>
          <w:rFonts w:ascii="Times New Roman" w:hAnsi="Times New Roman"/>
          <w:sz w:val="24"/>
          <w:szCs w:val="24"/>
        </w:rPr>
        <w:t xml:space="preserve"> </w:t>
      </w:r>
    </w:p>
    <w:p w14:paraId="50F38DF7" w14:textId="77777777" w:rsidR="002340FE" w:rsidRDefault="002340FE" w:rsidP="002340FE">
      <w:pPr>
        <w:pStyle w:val="ListParagraph"/>
        <w:numPr>
          <w:ilvl w:val="0"/>
          <w:numId w:val="17"/>
        </w:numPr>
        <w:spacing w:after="0" w:line="240" w:lineRule="auto"/>
        <w:contextualSpacing w:val="0"/>
        <w:rPr>
          <w:rFonts w:ascii="Times New Roman" w:eastAsiaTheme="minorHAnsi" w:hAnsi="Times New Roman"/>
          <w:color w:val="000000"/>
          <w:sz w:val="24"/>
          <w:szCs w:val="24"/>
          <w:lang w:eastAsia="en-US"/>
        </w:rPr>
      </w:pPr>
      <w:r>
        <w:rPr>
          <w:rFonts w:ascii="Times New Roman" w:hAnsi="Times New Roman"/>
          <w:sz w:val="24"/>
          <w:szCs w:val="24"/>
        </w:rPr>
        <w:t xml:space="preserve">For VCH: use the </w:t>
      </w:r>
      <w:hyperlink r:id="rId9" w:history="1">
        <w:r>
          <w:rPr>
            <w:rStyle w:val="Hyperlink"/>
            <w:rFonts w:ascii="Times New Roman" w:hAnsi="Times New Roman"/>
            <w:sz w:val="24"/>
            <w:szCs w:val="24"/>
          </w:rPr>
          <w:t>QA/QI tool</w:t>
        </w:r>
      </w:hyperlink>
      <w:r>
        <w:rPr>
          <w:rFonts w:ascii="Times New Roman" w:hAnsi="Times New Roman"/>
          <w:color w:val="1F497D"/>
          <w:sz w:val="24"/>
          <w:szCs w:val="24"/>
        </w:rPr>
        <w:t xml:space="preserve"> </w:t>
      </w:r>
      <w:r>
        <w:rPr>
          <w:rFonts w:ascii="Times New Roman" w:hAnsi="Times New Roman"/>
          <w:color w:val="000000"/>
          <w:sz w:val="24"/>
          <w:szCs w:val="24"/>
        </w:rPr>
        <w:t>and, if your project is funded, follow up with the Ethics office if needed.</w:t>
      </w:r>
    </w:p>
    <w:p w14:paraId="2A9A2FBF" w14:textId="77777777" w:rsidR="002340FE" w:rsidRDefault="002340FE" w:rsidP="002340FE">
      <w:pPr>
        <w:pStyle w:val="ListParagraph"/>
        <w:numPr>
          <w:ilvl w:val="0"/>
          <w:numId w:val="17"/>
        </w:numPr>
        <w:spacing w:after="0" w:line="240" w:lineRule="auto"/>
        <w:contextualSpacing w:val="0"/>
        <w:rPr>
          <w:rFonts w:ascii="Times New Roman" w:hAnsi="Times New Roman"/>
          <w:sz w:val="24"/>
          <w:szCs w:val="24"/>
        </w:rPr>
      </w:pPr>
      <w:r>
        <w:rPr>
          <w:rFonts w:ascii="Times New Roman" w:hAnsi="Times New Roman"/>
          <w:sz w:val="24"/>
          <w:szCs w:val="24"/>
        </w:rPr>
        <w:t xml:space="preserve">For PHC: your proposal will be reviewed by staff from the ethics office, to help determine if you will need to submit an ethics application, or if you can proceed with the project as QI. This information will be included in your funding decision letter. </w:t>
      </w:r>
    </w:p>
    <w:p w14:paraId="78268541" w14:textId="77777777" w:rsidR="002340FE" w:rsidRDefault="002340FE" w:rsidP="002340FE">
      <w:pPr>
        <w:pStyle w:val="ListParagraph"/>
        <w:numPr>
          <w:ilvl w:val="0"/>
          <w:numId w:val="17"/>
        </w:numPr>
        <w:spacing w:after="0" w:line="240" w:lineRule="auto"/>
        <w:contextualSpacing w:val="0"/>
        <w:rPr>
          <w:rFonts w:ascii="Times New Roman" w:hAnsi="Times New Roman"/>
          <w:sz w:val="24"/>
          <w:szCs w:val="24"/>
        </w:rPr>
      </w:pPr>
      <w:r>
        <w:rPr>
          <w:rFonts w:ascii="Times New Roman" w:hAnsi="Times New Roman"/>
          <w:sz w:val="24"/>
          <w:szCs w:val="24"/>
        </w:rPr>
        <w:t xml:space="preserve">For BC Cancer: use the </w:t>
      </w:r>
      <w:hyperlink r:id="rId10" w:history="1">
        <w:r>
          <w:rPr>
            <w:rStyle w:val="Hyperlink"/>
            <w:rFonts w:ascii="Times New Roman" w:hAnsi="Times New Roman"/>
            <w:sz w:val="24"/>
            <w:szCs w:val="24"/>
          </w:rPr>
          <w:t>PHSA Sorting Tool</w:t>
        </w:r>
      </w:hyperlink>
      <w:r>
        <w:rPr>
          <w:rFonts w:ascii="Times New Roman" w:hAnsi="Times New Roman"/>
          <w:sz w:val="24"/>
          <w:szCs w:val="24"/>
        </w:rPr>
        <w:t xml:space="preserve"> to determine if you will need to submit an ethics application and attach the results to your proposal. Next steps will be included in your funding decision letter.</w:t>
      </w:r>
    </w:p>
    <w:p w14:paraId="5E0A6CB8" w14:textId="77777777" w:rsidR="002340FE" w:rsidRPr="002340FE" w:rsidRDefault="002340FE" w:rsidP="002340FE">
      <w:pPr>
        <w:spacing w:after="0" w:line="240" w:lineRule="auto"/>
        <w:rPr>
          <w:rFonts w:ascii="Times New Roman" w:hAnsi="Times New Roman"/>
          <w:sz w:val="24"/>
          <w:szCs w:val="24"/>
        </w:rPr>
      </w:pPr>
    </w:p>
    <w:p w14:paraId="6447606A" w14:textId="4E387EED" w:rsidR="00D24F33" w:rsidRPr="00FB416E" w:rsidRDefault="00D24F33" w:rsidP="00D24F33">
      <w:pPr>
        <w:pStyle w:val="CommentText"/>
        <w:spacing w:after="0"/>
        <w:rPr>
          <w:rFonts w:ascii="Times New Roman" w:hAnsi="Times New Roman"/>
          <w:sz w:val="24"/>
          <w:szCs w:val="24"/>
        </w:rPr>
      </w:pPr>
      <w:r w:rsidRPr="00FB416E">
        <w:rPr>
          <w:rFonts w:ascii="Times New Roman" w:hAnsi="Times New Roman"/>
          <w:b/>
          <w:sz w:val="24"/>
          <w:szCs w:val="24"/>
        </w:rPr>
        <w:t>Page Limit</w:t>
      </w:r>
      <w:r w:rsidR="00A42E28" w:rsidRPr="00FB416E">
        <w:rPr>
          <w:rFonts w:ascii="Times New Roman" w:hAnsi="Times New Roman"/>
          <w:sz w:val="24"/>
          <w:szCs w:val="24"/>
        </w:rPr>
        <w:t>. Please limit the</w:t>
      </w:r>
      <w:r w:rsidRPr="00FB416E">
        <w:rPr>
          <w:rFonts w:ascii="Times New Roman" w:hAnsi="Times New Roman"/>
          <w:sz w:val="24"/>
          <w:szCs w:val="24"/>
        </w:rPr>
        <w:t xml:space="preserve"> entire application to five pages, 12-point font, double-spaced. Page count begins with Lay Summary.</w:t>
      </w:r>
    </w:p>
    <w:p w14:paraId="697C654E" w14:textId="77777777" w:rsidR="00D24F33" w:rsidRPr="00FB416E" w:rsidRDefault="00D24F33" w:rsidP="00FA23A3">
      <w:pPr>
        <w:spacing w:after="0" w:line="240" w:lineRule="auto"/>
        <w:rPr>
          <w:rFonts w:ascii="Times New Roman" w:hAnsi="Times New Roman"/>
          <w:b/>
          <w:sz w:val="24"/>
          <w:szCs w:val="24"/>
        </w:rPr>
      </w:pPr>
    </w:p>
    <w:p w14:paraId="056E595E" w14:textId="45250D1A" w:rsidR="00A42E28" w:rsidRPr="00FB416E" w:rsidRDefault="002956C7" w:rsidP="00A42E28">
      <w:pPr>
        <w:spacing w:after="0" w:line="240" w:lineRule="auto"/>
        <w:rPr>
          <w:rFonts w:ascii="Times New Roman" w:hAnsi="Times New Roman"/>
          <w:i/>
          <w:sz w:val="24"/>
          <w:szCs w:val="24"/>
        </w:rPr>
      </w:pPr>
      <w:r w:rsidRPr="00FB416E">
        <w:rPr>
          <w:rFonts w:ascii="Times New Roman" w:hAnsi="Times New Roman"/>
          <w:b/>
          <w:sz w:val="24"/>
          <w:szCs w:val="24"/>
        </w:rPr>
        <w:t>Section 1 – Lay Summary</w:t>
      </w:r>
      <w:r w:rsidR="00A42E28" w:rsidRPr="00FB416E">
        <w:rPr>
          <w:rFonts w:ascii="Times New Roman" w:hAnsi="Times New Roman"/>
          <w:b/>
          <w:sz w:val="24"/>
          <w:szCs w:val="24"/>
        </w:rPr>
        <w:t>.</w:t>
      </w:r>
      <w:r w:rsidR="00A42E28" w:rsidRPr="00FB416E">
        <w:rPr>
          <w:rFonts w:ascii="Times New Roman" w:hAnsi="Times New Roman"/>
          <w:sz w:val="24"/>
          <w:szCs w:val="24"/>
        </w:rPr>
        <w:t xml:space="preserve"> Please begin your proposal with a lay summary of your project. Use plain language that all reviewers of the proposals can understand. Note that not all reviewers are clinicians or experts in your area of clinical practice. For example, you could write, </w:t>
      </w:r>
      <w:r w:rsidR="00A42E28" w:rsidRPr="00FB416E">
        <w:rPr>
          <w:rFonts w:ascii="Times New Roman" w:hAnsi="Times New Roman"/>
          <w:i/>
          <w:sz w:val="24"/>
          <w:szCs w:val="24"/>
        </w:rPr>
        <w:t xml:space="preserve">“Because patients with cardiac disease are known to be at high risk for depression, and because untreated depression leads to negative health outcomes, we propose to implement the use of a validated depression screening tool in the inpatient cardiac program at St Paul’s Hospital. We will identify champions among the key stakeholders (nurses and physicians), offer short training </w:t>
      </w:r>
      <w:r w:rsidR="00A42E28" w:rsidRPr="00FB416E">
        <w:rPr>
          <w:rFonts w:ascii="Times New Roman" w:hAnsi="Times New Roman"/>
          <w:i/>
          <w:sz w:val="24"/>
          <w:szCs w:val="24"/>
        </w:rPr>
        <w:lastRenderedPageBreak/>
        <w:t xml:space="preserve">sessions, and use Plan Do Study Act cycles to test and modify intervention strategies. We will evaluate our intervention by chart audits to check whether screening was completed, and use follow-up phone calls with patients regarding conversations about depression screening they may have had with their primary care provider following their hospitalization.” </w:t>
      </w:r>
    </w:p>
    <w:p w14:paraId="69339AE2" w14:textId="77777777" w:rsidR="00A42E28" w:rsidRPr="00FB416E" w:rsidRDefault="00A42E28" w:rsidP="00A42E28">
      <w:pPr>
        <w:rPr>
          <w:rFonts w:ascii="Times New Roman" w:hAnsi="Times New Roman"/>
          <w:b/>
          <w:sz w:val="24"/>
          <w:szCs w:val="24"/>
        </w:rPr>
      </w:pPr>
    </w:p>
    <w:p w14:paraId="37912FB3" w14:textId="43FD585C" w:rsidR="00A42E28" w:rsidRPr="00FB416E" w:rsidRDefault="002956C7" w:rsidP="00A42E28">
      <w:pPr>
        <w:rPr>
          <w:rFonts w:ascii="Times New Roman" w:hAnsi="Times New Roman"/>
          <w:bCs/>
          <w:sz w:val="24"/>
          <w:szCs w:val="24"/>
        </w:rPr>
      </w:pPr>
      <w:r w:rsidRPr="00FB416E">
        <w:rPr>
          <w:rFonts w:ascii="Times New Roman" w:hAnsi="Times New Roman"/>
          <w:b/>
          <w:sz w:val="24"/>
          <w:szCs w:val="24"/>
        </w:rPr>
        <w:t>Section 2 – Need and Evidence Base</w:t>
      </w:r>
      <w:r w:rsidR="00A42E28" w:rsidRPr="00FB416E">
        <w:rPr>
          <w:rFonts w:ascii="Times New Roman" w:hAnsi="Times New Roman"/>
          <w:b/>
          <w:sz w:val="24"/>
          <w:szCs w:val="24"/>
        </w:rPr>
        <w:t xml:space="preserve">. </w:t>
      </w:r>
      <w:r w:rsidR="00A42E28" w:rsidRPr="00FB416E">
        <w:rPr>
          <w:rFonts w:ascii="Times New Roman" w:hAnsi="Times New Roman"/>
          <w:bCs/>
          <w:sz w:val="24"/>
          <w:szCs w:val="24"/>
        </w:rPr>
        <w:t>You can cut and paste content directly from your LOI into this section, or modify this content based on learnings from the workshop, readings from the Learning Hub site, or feedback from the review committee.  In this section you will need to describe the practice change you wish to implement, explain the need for the practice change, and provide brief overview of the evidence base that demonstrates that the practice change will address the need identified.</w:t>
      </w:r>
    </w:p>
    <w:p w14:paraId="69E64E95" w14:textId="43949E7E" w:rsidR="002956C7" w:rsidRPr="00FB416E" w:rsidRDefault="002956C7" w:rsidP="002B38E4">
      <w:pPr>
        <w:rPr>
          <w:rFonts w:ascii="Times New Roman" w:hAnsi="Times New Roman"/>
          <w:b/>
          <w:sz w:val="24"/>
          <w:szCs w:val="24"/>
        </w:rPr>
      </w:pPr>
    </w:p>
    <w:p w14:paraId="5B1F5492" w14:textId="157B608D" w:rsidR="00A42E28" w:rsidRPr="00FB416E" w:rsidRDefault="002956C7" w:rsidP="00A42E28">
      <w:pPr>
        <w:rPr>
          <w:rFonts w:ascii="Times New Roman" w:hAnsi="Times New Roman"/>
          <w:sz w:val="24"/>
          <w:szCs w:val="24"/>
        </w:rPr>
      </w:pPr>
      <w:r w:rsidRPr="00FB416E">
        <w:rPr>
          <w:rFonts w:ascii="Times New Roman" w:hAnsi="Times New Roman"/>
          <w:b/>
          <w:sz w:val="24"/>
          <w:szCs w:val="24"/>
        </w:rPr>
        <w:t>Section 3 – Implementation Strategies</w:t>
      </w:r>
      <w:r w:rsidR="00A42E28" w:rsidRPr="00FB416E">
        <w:rPr>
          <w:rFonts w:ascii="Times New Roman" w:hAnsi="Times New Roman"/>
          <w:b/>
          <w:sz w:val="24"/>
          <w:szCs w:val="24"/>
        </w:rPr>
        <w:t xml:space="preserve">. </w:t>
      </w:r>
      <w:r w:rsidR="00A42E28" w:rsidRPr="00FB416E">
        <w:rPr>
          <w:rFonts w:ascii="Times New Roman" w:hAnsi="Times New Roman"/>
          <w:sz w:val="24"/>
          <w:szCs w:val="24"/>
        </w:rPr>
        <w:t xml:space="preserve">In this section, you will need to describe the implementation strategies you will use.  Use the information you collected on stakeholder needs, barriers, facilitators, what you know about effective implementation strategies, and what will work with your stakeholders.  As you learned in </w:t>
      </w:r>
      <w:r w:rsidR="00E568F4">
        <w:rPr>
          <w:rFonts w:ascii="Times New Roman" w:hAnsi="Times New Roman"/>
          <w:sz w:val="24"/>
          <w:szCs w:val="24"/>
        </w:rPr>
        <w:t>one of the workshops</w:t>
      </w:r>
      <w:r w:rsidR="00A42E28" w:rsidRPr="00FB416E">
        <w:rPr>
          <w:rFonts w:ascii="Times New Roman" w:hAnsi="Times New Roman"/>
          <w:sz w:val="24"/>
          <w:szCs w:val="24"/>
        </w:rPr>
        <w:t>, the selection of implementation strategies is based on:</w:t>
      </w:r>
    </w:p>
    <w:p w14:paraId="5BFC4997" w14:textId="77777777" w:rsidR="00A42E28" w:rsidRPr="00FB416E" w:rsidRDefault="00A42E28" w:rsidP="00A42E28">
      <w:pPr>
        <w:pStyle w:val="ListParagraph"/>
        <w:numPr>
          <w:ilvl w:val="0"/>
          <w:numId w:val="12"/>
        </w:numPr>
        <w:spacing w:after="0" w:line="240" w:lineRule="auto"/>
        <w:rPr>
          <w:rFonts w:ascii="Times New Roman" w:hAnsi="Times New Roman"/>
          <w:sz w:val="24"/>
          <w:szCs w:val="24"/>
        </w:rPr>
      </w:pPr>
      <w:r w:rsidRPr="00FB416E">
        <w:rPr>
          <w:rFonts w:ascii="Times New Roman" w:hAnsi="Times New Roman"/>
          <w:sz w:val="24"/>
          <w:szCs w:val="24"/>
        </w:rPr>
        <w:t>the needs and contexts of the stakeholders involved or affected by your practice change</w:t>
      </w:r>
    </w:p>
    <w:p w14:paraId="78A01CEA" w14:textId="77777777" w:rsidR="00A42E28" w:rsidRPr="00FB416E" w:rsidRDefault="00A42E28" w:rsidP="00A42E28">
      <w:pPr>
        <w:pStyle w:val="ListParagraph"/>
        <w:numPr>
          <w:ilvl w:val="0"/>
          <w:numId w:val="12"/>
        </w:numPr>
        <w:spacing w:after="0" w:line="240" w:lineRule="auto"/>
        <w:rPr>
          <w:rFonts w:ascii="Times New Roman" w:hAnsi="Times New Roman"/>
          <w:sz w:val="24"/>
          <w:szCs w:val="24"/>
        </w:rPr>
      </w:pPr>
      <w:r w:rsidRPr="00FB416E">
        <w:rPr>
          <w:rFonts w:ascii="Times New Roman" w:hAnsi="Times New Roman"/>
          <w:sz w:val="24"/>
          <w:szCs w:val="24"/>
        </w:rPr>
        <w:t xml:space="preserve">the barriers and facilitators to adopting the practice change, and  </w:t>
      </w:r>
    </w:p>
    <w:p w14:paraId="31822EE6" w14:textId="77777777" w:rsidR="00A42E28" w:rsidRPr="00FB416E" w:rsidRDefault="00A42E28" w:rsidP="00A42E28">
      <w:pPr>
        <w:pStyle w:val="ListParagraph"/>
        <w:numPr>
          <w:ilvl w:val="0"/>
          <w:numId w:val="12"/>
        </w:numPr>
        <w:spacing w:after="0" w:line="240" w:lineRule="auto"/>
        <w:rPr>
          <w:rFonts w:ascii="Times New Roman" w:hAnsi="Times New Roman"/>
          <w:sz w:val="24"/>
          <w:szCs w:val="24"/>
        </w:rPr>
      </w:pPr>
      <w:r w:rsidRPr="00FB416E">
        <w:rPr>
          <w:rFonts w:ascii="Times New Roman" w:hAnsi="Times New Roman"/>
          <w:sz w:val="24"/>
          <w:szCs w:val="24"/>
        </w:rPr>
        <w:t xml:space="preserve">the research evidence on effective implementation strategies. </w:t>
      </w:r>
    </w:p>
    <w:p w14:paraId="6A4E0AFD" w14:textId="77777777" w:rsidR="00A42E28" w:rsidRPr="00FB416E" w:rsidRDefault="00A42E28" w:rsidP="00A42E28">
      <w:pPr>
        <w:spacing w:after="0" w:line="240" w:lineRule="auto"/>
        <w:rPr>
          <w:rFonts w:ascii="Times New Roman" w:hAnsi="Times New Roman"/>
          <w:sz w:val="24"/>
          <w:szCs w:val="24"/>
        </w:rPr>
      </w:pPr>
    </w:p>
    <w:p w14:paraId="4F087928" w14:textId="6EE1BB34" w:rsidR="00A42E28" w:rsidRPr="00FB416E" w:rsidRDefault="00A42E28" w:rsidP="00A42E28">
      <w:pPr>
        <w:spacing w:after="0" w:line="240" w:lineRule="auto"/>
        <w:rPr>
          <w:rFonts w:ascii="Times New Roman" w:hAnsi="Times New Roman"/>
          <w:sz w:val="24"/>
          <w:szCs w:val="24"/>
        </w:rPr>
      </w:pPr>
      <w:r w:rsidRPr="00FB416E">
        <w:rPr>
          <w:rFonts w:ascii="Times New Roman" w:hAnsi="Times New Roman"/>
          <w:sz w:val="24"/>
          <w:szCs w:val="24"/>
          <w:u w:val="single"/>
        </w:rPr>
        <w:t>Incorporate Info from Worksheets.</w:t>
      </w:r>
      <w:r w:rsidRPr="00FB416E">
        <w:rPr>
          <w:rFonts w:ascii="Times New Roman" w:hAnsi="Times New Roman"/>
          <w:sz w:val="24"/>
          <w:szCs w:val="24"/>
        </w:rPr>
        <w:t xml:space="preserve"> Include information from your completed Stakeholder Engagement Worksheet and your completed Barriers and Facilitators Worksheet. Please integrate the information from the worksheets into your proposed implementation strategies and also attach the completed worksheets to your application as appendices</w:t>
      </w:r>
      <w:r w:rsidRPr="00FB416E">
        <w:rPr>
          <w:rFonts w:ascii="Times New Roman" w:hAnsi="Times New Roman"/>
          <w:b/>
          <w:sz w:val="24"/>
          <w:szCs w:val="24"/>
        </w:rPr>
        <w:t xml:space="preserve">. </w:t>
      </w:r>
      <w:r w:rsidRPr="00FB416E">
        <w:rPr>
          <w:rFonts w:ascii="Times New Roman" w:hAnsi="Times New Roman"/>
          <w:bCs/>
          <w:sz w:val="24"/>
          <w:szCs w:val="24"/>
        </w:rPr>
        <w:t xml:space="preserve">(Stakeholder Engagement, Barriers and Facilitators,) </w:t>
      </w:r>
      <w:r w:rsidRPr="00FB416E">
        <w:rPr>
          <w:rFonts w:ascii="Times New Roman" w:hAnsi="Times New Roman"/>
          <w:b/>
          <w:sz w:val="24"/>
          <w:szCs w:val="24"/>
        </w:rPr>
        <w:t>Note:</w:t>
      </w:r>
      <w:r w:rsidRPr="00FB416E">
        <w:rPr>
          <w:rFonts w:ascii="Times New Roman" w:hAnsi="Times New Roman"/>
          <w:sz w:val="24"/>
          <w:szCs w:val="24"/>
        </w:rPr>
        <w:t xml:space="preserve"> The worksheets are explained in </w:t>
      </w:r>
      <w:r w:rsidR="00E568F4">
        <w:rPr>
          <w:rFonts w:ascii="Times New Roman" w:hAnsi="Times New Roman"/>
          <w:sz w:val="24"/>
          <w:szCs w:val="24"/>
        </w:rPr>
        <w:t>the workshops</w:t>
      </w:r>
      <w:r w:rsidRPr="00FB416E">
        <w:rPr>
          <w:rFonts w:ascii="Times New Roman" w:hAnsi="Times New Roman"/>
          <w:sz w:val="24"/>
          <w:szCs w:val="24"/>
        </w:rPr>
        <w:t xml:space="preserve">. Between </w:t>
      </w:r>
      <w:r w:rsidR="00E568F4">
        <w:rPr>
          <w:rFonts w:ascii="Times New Roman" w:hAnsi="Times New Roman"/>
          <w:sz w:val="24"/>
          <w:szCs w:val="24"/>
        </w:rPr>
        <w:t>the w</w:t>
      </w:r>
      <w:r w:rsidRPr="00FB416E">
        <w:rPr>
          <w:rFonts w:ascii="Times New Roman" w:hAnsi="Times New Roman"/>
          <w:sz w:val="24"/>
          <w:szCs w:val="24"/>
        </w:rPr>
        <w:t>orkshop</w:t>
      </w:r>
      <w:r w:rsidR="00E568F4">
        <w:rPr>
          <w:rFonts w:ascii="Times New Roman" w:hAnsi="Times New Roman"/>
          <w:sz w:val="24"/>
          <w:szCs w:val="24"/>
        </w:rPr>
        <w:t>s</w:t>
      </w:r>
      <w:r w:rsidRPr="00FB416E">
        <w:rPr>
          <w:rFonts w:ascii="Times New Roman" w:hAnsi="Times New Roman"/>
          <w:sz w:val="24"/>
          <w:szCs w:val="24"/>
        </w:rPr>
        <w:t>, you are expected to complete these worksheets</w:t>
      </w:r>
      <w:r w:rsidR="009561BB" w:rsidRPr="00FB416E">
        <w:rPr>
          <w:rFonts w:ascii="Times New Roman" w:hAnsi="Times New Roman"/>
          <w:sz w:val="24"/>
          <w:szCs w:val="24"/>
        </w:rPr>
        <w:t xml:space="preserve">, submit them by </w:t>
      </w:r>
      <w:commentRangeStart w:id="1"/>
      <w:r w:rsidR="00BF1E19">
        <w:rPr>
          <w:rFonts w:ascii="Times New Roman" w:hAnsi="Times New Roman"/>
          <w:sz w:val="24"/>
          <w:szCs w:val="24"/>
        </w:rPr>
        <w:t>December 15</w:t>
      </w:r>
      <w:commentRangeEnd w:id="1"/>
      <w:r w:rsidR="0098155D">
        <w:rPr>
          <w:rStyle w:val="CommentReference"/>
        </w:rPr>
        <w:commentReference w:id="1"/>
      </w:r>
      <w:r w:rsidRPr="00FB416E">
        <w:rPr>
          <w:rFonts w:ascii="Times New Roman" w:hAnsi="Times New Roman"/>
          <w:sz w:val="24"/>
          <w:szCs w:val="24"/>
        </w:rPr>
        <w:t xml:space="preserve">, and meet with at least one of your stakeholder groups. You will receive feedback on </w:t>
      </w:r>
      <w:r w:rsidR="00BF1E19">
        <w:rPr>
          <w:rFonts w:ascii="Times New Roman" w:hAnsi="Times New Roman"/>
          <w:sz w:val="24"/>
          <w:szCs w:val="24"/>
        </w:rPr>
        <w:t xml:space="preserve">your submitted </w:t>
      </w:r>
      <w:r w:rsidRPr="00FB416E">
        <w:rPr>
          <w:rFonts w:ascii="Times New Roman" w:hAnsi="Times New Roman"/>
          <w:sz w:val="24"/>
          <w:szCs w:val="24"/>
        </w:rPr>
        <w:t xml:space="preserve">worksheets in </w:t>
      </w:r>
      <w:r w:rsidR="00BF1E19">
        <w:rPr>
          <w:rFonts w:ascii="Times New Roman" w:hAnsi="Times New Roman"/>
          <w:sz w:val="24"/>
          <w:szCs w:val="24"/>
        </w:rPr>
        <w:t>December/</w:t>
      </w:r>
      <w:r w:rsidRPr="00FB416E">
        <w:rPr>
          <w:rFonts w:ascii="Times New Roman" w:hAnsi="Times New Roman"/>
          <w:sz w:val="24"/>
          <w:szCs w:val="24"/>
        </w:rPr>
        <w:t>January, and this feedback should be incorporated into your final proposal.</w:t>
      </w:r>
    </w:p>
    <w:p w14:paraId="131CC6EE" w14:textId="77777777" w:rsidR="00A42E28" w:rsidRPr="00FB416E" w:rsidRDefault="00A42E28" w:rsidP="00A42E28">
      <w:pPr>
        <w:spacing w:after="0" w:line="240" w:lineRule="auto"/>
        <w:ind w:left="360"/>
        <w:rPr>
          <w:rFonts w:ascii="Times New Roman" w:hAnsi="Times New Roman"/>
          <w:sz w:val="24"/>
          <w:szCs w:val="24"/>
        </w:rPr>
      </w:pPr>
    </w:p>
    <w:p w14:paraId="5208524E" w14:textId="77777777" w:rsidR="00A42E28" w:rsidRPr="00FB416E" w:rsidRDefault="00A42E28" w:rsidP="00A42E28">
      <w:pPr>
        <w:spacing w:after="0" w:line="240" w:lineRule="auto"/>
        <w:rPr>
          <w:rFonts w:ascii="Times New Roman" w:hAnsi="Times New Roman"/>
          <w:sz w:val="24"/>
          <w:szCs w:val="24"/>
        </w:rPr>
      </w:pPr>
      <w:r w:rsidRPr="00FB416E">
        <w:rPr>
          <w:rFonts w:ascii="Times New Roman" w:hAnsi="Times New Roman"/>
          <w:sz w:val="24"/>
          <w:szCs w:val="24"/>
          <w:u w:val="single"/>
        </w:rPr>
        <w:t>Provide Evidence and Cite Literature</w:t>
      </w:r>
      <w:r w:rsidRPr="00FB416E">
        <w:rPr>
          <w:rFonts w:ascii="Times New Roman" w:hAnsi="Times New Roman"/>
          <w:sz w:val="24"/>
          <w:szCs w:val="24"/>
        </w:rPr>
        <w:t xml:space="preserve">. Look into the literature on implementation strategies and propose the most effective implementation strategies to achieve your practice change. Include references to published literature (when available) and/or contextual factors that influenced the section of the implementation strategies you propose to use. </w:t>
      </w:r>
    </w:p>
    <w:p w14:paraId="244A5CDE" w14:textId="77777777" w:rsidR="00A42E28" w:rsidRPr="00FB416E" w:rsidRDefault="00A42E28" w:rsidP="00A42E28">
      <w:pPr>
        <w:spacing w:after="0" w:line="240" w:lineRule="auto"/>
        <w:rPr>
          <w:rFonts w:ascii="Times New Roman" w:hAnsi="Times New Roman"/>
          <w:sz w:val="24"/>
          <w:szCs w:val="24"/>
        </w:rPr>
      </w:pPr>
    </w:p>
    <w:p w14:paraId="53D98504" w14:textId="435E58A4" w:rsidR="00A42E28" w:rsidRPr="00FB416E" w:rsidRDefault="00A42E28" w:rsidP="00A42E28">
      <w:pPr>
        <w:spacing w:after="0" w:line="240" w:lineRule="auto"/>
        <w:rPr>
          <w:rFonts w:ascii="Times New Roman" w:hAnsi="Times New Roman"/>
          <w:sz w:val="24"/>
          <w:szCs w:val="24"/>
        </w:rPr>
      </w:pPr>
      <w:r w:rsidRPr="00FB416E">
        <w:rPr>
          <w:rFonts w:ascii="Times New Roman" w:hAnsi="Times New Roman"/>
          <w:b/>
          <w:sz w:val="24"/>
          <w:szCs w:val="24"/>
        </w:rPr>
        <w:t>Section 4</w:t>
      </w:r>
      <w:r w:rsidR="009561BB" w:rsidRPr="00FB416E">
        <w:rPr>
          <w:rFonts w:ascii="Times New Roman" w:hAnsi="Times New Roman"/>
          <w:b/>
          <w:sz w:val="24"/>
          <w:szCs w:val="24"/>
        </w:rPr>
        <w:t xml:space="preserve"> --</w:t>
      </w:r>
      <w:r w:rsidRPr="00FB416E">
        <w:rPr>
          <w:rFonts w:ascii="Times New Roman" w:hAnsi="Times New Roman"/>
          <w:b/>
          <w:sz w:val="24"/>
          <w:szCs w:val="24"/>
        </w:rPr>
        <w:t xml:space="preserve"> Evaluation Plan.</w:t>
      </w:r>
      <w:r w:rsidRPr="00FB416E">
        <w:rPr>
          <w:rFonts w:ascii="Times New Roman" w:hAnsi="Times New Roman"/>
          <w:sz w:val="24"/>
          <w:szCs w:val="24"/>
        </w:rPr>
        <w:t xml:space="preserve">  In this section, you will describe how you will evaluate the impact of your practice change, based on information and worksheets provided in </w:t>
      </w:r>
      <w:r w:rsidR="00E568F4">
        <w:rPr>
          <w:rFonts w:ascii="Times New Roman" w:hAnsi="Times New Roman"/>
          <w:sz w:val="24"/>
          <w:szCs w:val="24"/>
        </w:rPr>
        <w:t>the last w</w:t>
      </w:r>
      <w:r w:rsidRPr="00FB416E">
        <w:rPr>
          <w:rFonts w:ascii="Times New Roman" w:hAnsi="Times New Roman"/>
          <w:sz w:val="24"/>
          <w:szCs w:val="24"/>
        </w:rPr>
        <w:t>orkshop.</w:t>
      </w:r>
    </w:p>
    <w:p w14:paraId="5AD0D885" w14:textId="77777777" w:rsidR="00A42E28" w:rsidRPr="00FB416E" w:rsidRDefault="00A42E28" w:rsidP="00A42E28">
      <w:pPr>
        <w:spacing w:after="0" w:line="240" w:lineRule="auto"/>
        <w:rPr>
          <w:rFonts w:ascii="Times New Roman" w:hAnsi="Times New Roman"/>
          <w:sz w:val="24"/>
          <w:szCs w:val="24"/>
        </w:rPr>
      </w:pPr>
      <w:r w:rsidRPr="00FB416E">
        <w:rPr>
          <w:rFonts w:ascii="Times New Roman" w:hAnsi="Times New Roman"/>
          <w:sz w:val="24"/>
          <w:szCs w:val="24"/>
        </w:rPr>
        <w:t>Be sure to include:</w:t>
      </w:r>
    </w:p>
    <w:p w14:paraId="190F6001" w14:textId="77777777" w:rsidR="00A42E28" w:rsidRPr="00FB416E" w:rsidRDefault="00A42E28" w:rsidP="00A42E28">
      <w:pPr>
        <w:pStyle w:val="ListParagraph"/>
        <w:numPr>
          <w:ilvl w:val="0"/>
          <w:numId w:val="13"/>
        </w:numPr>
        <w:spacing w:after="0" w:line="240" w:lineRule="auto"/>
        <w:ind w:left="357" w:firstLine="0"/>
        <w:rPr>
          <w:rFonts w:ascii="Times New Roman" w:hAnsi="Times New Roman"/>
          <w:sz w:val="24"/>
          <w:szCs w:val="24"/>
        </w:rPr>
      </w:pPr>
      <w:r w:rsidRPr="00FB416E">
        <w:rPr>
          <w:rFonts w:ascii="Times New Roman" w:hAnsi="Times New Roman"/>
          <w:sz w:val="24"/>
          <w:szCs w:val="24"/>
        </w:rPr>
        <w:t>The questions your evaluation will answer making sure to include a question assessing the uptake of the practice change.</w:t>
      </w:r>
    </w:p>
    <w:p w14:paraId="7DE93FCF" w14:textId="4D20EF28" w:rsidR="00A42E28" w:rsidRPr="00FB416E" w:rsidRDefault="00A42E28" w:rsidP="00A42E28">
      <w:pPr>
        <w:pStyle w:val="ListParagraph"/>
        <w:numPr>
          <w:ilvl w:val="0"/>
          <w:numId w:val="13"/>
        </w:numPr>
        <w:spacing w:after="0" w:line="240" w:lineRule="auto"/>
        <w:rPr>
          <w:rFonts w:ascii="Times New Roman" w:hAnsi="Times New Roman"/>
          <w:sz w:val="24"/>
          <w:szCs w:val="24"/>
        </w:rPr>
      </w:pPr>
      <w:r w:rsidRPr="00FB416E">
        <w:rPr>
          <w:rFonts w:ascii="Times New Roman" w:hAnsi="Times New Roman"/>
          <w:sz w:val="24"/>
          <w:szCs w:val="24"/>
        </w:rPr>
        <w:t xml:space="preserve">A logic model that shows the implementation activities and the intended outcomes that are expected to result from your practice change (attach your logic model as an appendix). You may adapt one of the logic model examples provided by Marla </w:t>
      </w:r>
      <w:r w:rsidR="00E568F4">
        <w:rPr>
          <w:rFonts w:ascii="Times New Roman" w:hAnsi="Times New Roman"/>
          <w:sz w:val="24"/>
          <w:szCs w:val="24"/>
        </w:rPr>
        <w:t>during the workshop</w:t>
      </w:r>
      <w:r w:rsidR="00DA3440">
        <w:rPr>
          <w:rFonts w:ascii="Times New Roman" w:hAnsi="Times New Roman"/>
          <w:sz w:val="24"/>
          <w:szCs w:val="24"/>
        </w:rPr>
        <w:t xml:space="preserve">s </w:t>
      </w:r>
      <w:r w:rsidRPr="00FB416E">
        <w:rPr>
          <w:rFonts w:ascii="Times New Roman" w:hAnsi="Times New Roman"/>
          <w:sz w:val="24"/>
          <w:szCs w:val="24"/>
        </w:rPr>
        <w:t xml:space="preserve">or create your own. </w:t>
      </w:r>
    </w:p>
    <w:p w14:paraId="7841E2B4" w14:textId="77777777" w:rsidR="00A42E28" w:rsidRPr="00FB416E" w:rsidRDefault="00A42E28" w:rsidP="00A42E28">
      <w:pPr>
        <w:pStyle w:val="ListParagraph"/>
        <w:numPr>
          <w:ilvl w:val="0"/>
          <w:numId w:val="13"/>
        </w:numPr>
        <w:spacing w:after="0" w:line="240" w:lineRule="auto"/>
        <w:rPr>
          <w:rFonts w:ascii="Times New Roman" w:hAnsi="Times New Roman"/>
          <w:sz w:val="24"/>
          <w:szCs w:val="24"/>
        </w:rPr>
      </w:pPr>
      <w:r w:rsidRPr="00FB416E">
        <w:rPr>
          <w:rFonts w:ascii="Times New Roman" w:hAnsi="Times New Roman"/>
          <w:sz w:val="24"/>
          <w:szCs w:val="24"/>
        </w:rPr>
        <w:t>The data collection plan including how you will assess uptake of the practice change</w:t>
      </w:r>
    </w:p>
    <w:p w14:paraId="12A312FF" w14:textId="201266FB" w:rsidR="00A42E28" w:rsidRPr="00FB416E" w:rsidRDefault="00A42E28" w:rsidP="00A42E28">
      <w:pPr>
        <w:spacing w:after="0" w:line="240" w:lineRule="auto"/>
        <w:rPr>
          <w:rFonts w:ascii="Times New Roman" w:hAnsi="Times New Roman"/>
          <w:sz w:val="24"/>
          <w:szCs w:val="24"/>
        </w:rPr>
      </w:pPr>
      <w:r w:rsidRPr="00FB416E">
        <w:rPr>
          <w:rFonts w:ascii="Times New Roman" w:hAnsi="Times New Roman"/>
          <w:sz w:val="24"/>
          <w:szCs w:val="24"/>
        </w:rPr>
        <w:t xml:space="preserve">The evaluation plan should be limited to 2 pages and should be in narrative form referencing your logic model and the data collection template presented in </w:t>
      </w:r>
      <w:r w:rsidR="00E568F4">
        <w:rPr>
          <w:rFonts w:ascii="Times New Roman" w:hAnsi="Times New Roman"/>
          <w:sz w:val="24"/>
          <w:szCs w:val="24"/>
        </w:rPr>
        <w:t>the workshop</w:t>
      </w:r>
      <w:r w:rsidRPr="00FB416E">
        <w:rPr>
          <w:rFonts w:ascii="Times New Roman" w:hAnsi="Times New Roman"/>
          <w:sz w:val="24"/>
          <w:szCs w:val="24"/>
        </w:rPr>
        <w:t xml:space="preserve"> (</w:t>
      </w:r>
      <w:r w:rsidR="00DA3440">
        <w:rPr>
          <w:rFonts w:ascii="Times New Roman" w:hAnsi="Times New Roman"/>
          <w:sz w:val="24"/>
          <w:szCs w:val="24"/>
        </w:rPr>
        <w:t>p</w:t>
      </w:r>
      <w:r w:rsidRPr="00FB416E">
        <w:rPr>
          <w:rFonts w:ascii="Times New Roman" w:hAnsi="Times New Roman"/>
          <w:sz w:val="24"/>
          <w:szCs w:val="24"/>
        </w:rPr>
        <w:t xml:space="preserve">lease include these as Appendices). </w:t>
      </w:r>
    </w:p>
    <w:p w14:paraId="151C8101" w14:textId="77777777" w:rsidR="00A42E28" w:rsidRPr="00FB416E" w:rsidRDefault="00A42E28" w:rsidP="00A42E28">
      <w:pPr>
        <w:spacing w:after="0" w:line="240" w:lineRule="auto"/>
        <w:rPr>
          <w:rFonts w:ascii="Times New Roman" w:hAnsi="Times New Roman"/>
          <w:sz w:val="24"/>
          <w:szCs w:val="24"/>
        </w:rPr>
      </w:pPr>
    </w:p>
    <w:p w14:paraId="018DB7F8" w14:textId="20F5F9A3" w:rsidR="00A42E28" w:rsidRPr="00FB416E" w:rsidRDefault="00A42E28" w:rsidP="00A42E28">
      <w:pPr>
        <w:spacing w:after="0" w:line="240" w:lineRule="auto"/>
        <w:rPr>
          <w:rFonts w:ascii="Times New Roman" w:hAnsi="Times New Roman"/>
          <w:sz w:val="24"/>
          <w:szCs w:val="24"/>
        </w:rPr>
      </w:pPr>
      <w:r w:rsidRPr="00FB416E">
        <w:rPr>
          <w:rFonts w:ascii="Times New Roman" w:hAnsi="Times New Roman"/>
          <w:b/>
          <w:sz w:val="24"/>
          <w:szCs w:val="24"/>
        </w:rPr>
        <w:t xml:space="preserve">Section 5 </w:t>
      </w:r>
      <w:r w:rsidR="009561BB" w:rsidRPr="00FB416E">
        <w:rPr>
          <w:rFonts w:ascii="Times New Roman" w:hAnsi="Times New Roman"/>
          <w:b/>
          <w:sz w:val="24"/>
          <w:szCs w:val="24"/>
        </w:rPr>
        <w:t xml:space="preserve">-- </w:t>
      </w:r>
      <w:r w:rsidR="00735105" w:rsidRPr="00FB416E">
        <w:rPr>
          <w:rFonts w:ascii="Times New Roman" w:hAnsi="Times New Roman"/>
          <w:b/>
          <w:sz w:val="24"/>
          <w:szCs w:val="24"/>
        </w:rPr>
        <w:t>Work plan</w:t>
      </w:r>
      <w:r w:rsidR="009561BB" w:rsidRPr="00FB416E">
        <w:rPr>
          <w:rFonts w:ascii="Times New Roman" w:hAnsi="Times New Roman"/>
          <w:b/>
          <w:sz w:val="24"/>
          <w:szCs w:val="24"/>
        </w:rPr>
        <w:t xml:space="preserve"> and Dissemination Plan</w:t>
      </w:r>
      <w:r w:rsidR="00326894" w:rsidRPr="00FB416E">
        <w:rPr>
          <w:rFonts w:ascii="Times New Roman" w:hAnsi="Times New Roman"/>
          <w:b/>
          <w:sz w:val="24"/>
          <w:szCs w:val="24"/>
        </w:rPr>
        <w:t xml:space="preserve">. </w:t>
      </w:r>
      <w:r w:rsidRPr="00FB416E">
        <w:rPr>
          <w:rFonts w:ascii="Times New Roman" w:hAnsi="Times New Roman"/>
          <w:sz w:val="24"/>
          <w:szCs w:val="24"/>
        </w:rPr>
        <w:t>In this section, please provide your work plan with timeline, a dissemination plan for sharing findings of your project, and some ideas on how you will sustain the practice change after your project is complete.</w:t>
      </w:r>
    </w:p>
    <w:p w14:paraId="34D745D7" w14:textId="77777777" w:rsidR="00A42E28" w:rsidRPr="00FB416E" w:rsidRDefault="00A42E28" w:rsidP="00A42E28">
      <w:pPr>
        <w:spacing w:after="0" w:line="240" w:lineRule="auto"/>
        <w:rPr>
          <w:rFonts w:ascii="Times New Roman" w:hAnsi="Times New Roman"/>
          <w:sz w:val="24"/>
          <w:szCs w:val="24"/>
        </w:rPr>
      </w:pPr>
      <w:r w:rsidRPr="00FB416E">
        <w:rPr>
          <w:rFonts w:ascii="Times New Roman" w:hAnsi="Times New Roman"/>
          <w:sz w:val="24"/>
          <w:szCs w:val="24"/>
        </w:rPr>
        <w:t>Be sure to include:</w:t>
      </w:r>
    </w:p>
    <w:p w14:paraId="419F0B0B" w14:textId="77777777" w:rsidR="00A42E28" w:rsidRPr="00FB416E" w:rsidRDefault="00A42E28" w:rsidP="00A42E28">
      <w:pPr>
        <w:pStyle w:val="ListParagraph"/>
        <w:numPr>
          <w:ilvl w:val="0"/>
          <w:numId w:val="13"/>
        </w:numPr>
        <w:spacing w:after="0" w:line="240" w:lineRule="auto"/>
        <w:rPr>
          <w:rFonts w:ascii="Times New Roman" w:hAnsi="Times New Roman"/>
          <w:sz w:val="24"/>
          <w:szCs w:val="24"/>
        </w:rPr>
      </w:pPr>
      <w:r w:rsidRPr="00FB416E">
        <w:rPr>
          <w:rFonts w:ascii="Times New Roman" w:hAnsi="Times New Roman"/>
          <w:sz w:val="24"/>
          <w:szCs w:val="24"/>
        </w:rPr>
        <w:t>Project timelines</w:t>
      </w:r>
    </w:p>
    <w:p w14:paraId="0D778459" w14:textId="77777777" w:rsidR="00A42E28" w:rsidRPr="00FB416E" w:rsidRDefault="00A42E28" w:rsidP="00A42E28">
      <w:pPr>
        <w:pStyle w:val="ListParagraph"/>
        <w:numPr>
          <w:ilvl w:val="0"/>
          <w:numId w:val="13"/>
        </w:numPr>
        <w:spacing w:after="0" w:line="240" w:lineRule="auto"/>
        <w:rPr>
          <w:rFonts w:ascii="Times New Roman" w:hAnsi="Times New Roman"/>
          <w:sz w:val="24"/>
          <w:szCs w:val="24"/>
        </w:rPr>
      </w:pPr>
      <w:r w:rsidRPr="00FB416E">
        <w:rPr>
          <w:rFonts w:ascii="Times New Roman" w:hAnsi="Times New Roman"/>
          <w:sz w:val="24"/>
          <w:szCs w:val="24"/>
        </w:rPr>
        <w:t>Where and when you plan to present your results</w:t>
      </w:r>
    </w:p>
    <w:p w14:paraId="3823E2E2" w14:textId="77777777" w:rsidR="009561BB" w:rsidRPr="00FB416E" w:rsidRDefault="009561BB" w:rsidP="002B38E4">
      <w:pPr>
        <w:rPr>
          <w:rFonts w:ascii="Times New Roman" w:hAnsi="Times New Roman"/>
          <w:b/>
          <w:sz w:val="24"/>
          <w:szCs w:val="24"/>
        </w:rPr>
      </w:pPr>
    </w:p>
    <w:p w14:paraId="048E23DA" w14:textId="77777777" w:rsidR="00735105" w:rsidRPr="00FB416E" w:rsidRDefault="002956C7" w:rsidP="00735105">
      <w:pPr>
        <w:spacing w:after="60"/>
        <w:rPr>
          <w:rFonts w:ascii="Times New Roman" w:hAnsi="Times New Roman"/>
          <w:sz w:val="24"/>
          <w:szCs w:val="24"/>
        </w:rPr>
      </w:pPr>
      <w:r w:rsidRPr="00FB416E">
        <w:rPr>
          <w:rFonts w:ascii="Times New Roman" w:hAnsi="Times New Roman"/>
          <w:b/>
          <w:sz w:val="24"/>
          <w:szCs w:val="24"/>
        </w:rPr>
        <w:t xml:space="preserve">Section 6 </w:t>
      </w:r>
      <w:r w:rsidR="00735105" w:rsidRPr="00FB416E">
        <w:rPr>
          <w:rFonts w:ascii="Times New Roman" w:hAnsi="Times New Roman"/>
          <w:b/>
          <w:sz w:val="24"/>
          <w:szCs w:val="24"/>
        </w:rPr>
        <w:t>–</w:t>
      </w:r>
      <w:r w:rsidRPr="00FB416E">
        <w:rPr>
          <w:rFonts w:ascii="Times New Roman" w:hAnsi="Times New Roman"/>
          <w:b/>
          <w:sz w:val="24"/>
          <w:szCs w:val="24"/>
        </w:rPr>
        <w:t xml:space="preserve"> Budget</w:t>
      </w:r>
      <w:r w:rsidR="00735105" w:rsidRPr="00FB416E">
        <w:rPr>
          <w:rFonts w:ascii="Times New Roman" w:hAnsi="Times New Roman"/>
          <w:b/>
          <w:sz w:val="24"/>
          <w:szCs w:val="24"/>
        </w:rPr>
        <w:t xml:space="preserve">. </w:t>
      </w:r>
      <w:r w:rsidR="00735105" w:rsidRPr="00FB416E">
        <w:rPr>
          <w:rFonts w:ascii="Times New Roman" w:hAnsi="Times New Roman"/>
          <w:sz w:val="24"/>
          <w:szCs w:val="24"/>
        </w:rPr>
        <w:t>Outline the total proposed budget in the tables below. Funds may be used to pay:</w:t>
      </w:r>
    </w:p>
    <w:p w14:paraId="5C022661" w14:textId="5F8BBF2B" w:rsidR="00735105" w:rsidRPr="00FB416E" w:rsidRDefault="00735105" w:rsidP="00735105">
      <w:pPr>
        <w:pStyle w:val="ListParagraph"/>
        <w:numPr>
          <w:ilvl w:val="0"/>
          <w:numId w:val="9"/>
        </w:numPr>
        <w:spacing w:after="60"/>
        <w:rPr>
          <w:rFonts w:ascii="Times New Roman" w:hAnsi="Times New Roman"/>
          <w:sz w:val="24"/>
          <w:szCs w:val="24"/>
        </w:rPr>
      </w:pPr>
      <w:r w:rsidRPr="00FB416E">
        <w:rPr>
          <w:rFonts w:ascii="Times New Roman" w:hAnsi="Times New Roman"/>
          <w:sz w:val="24"/>
          <w:szCs w:val="24"/>
        </w:rPr>
        <w:t>Buy-out time for regular PHC, VCH or BC Cancer staff to work on the KT Challenge project</w:t>
      </w:r>
    </w:p>
    <w:p w14:paraId="59873C51" w14:textId="77777777" w:rsidR="00735105" w:rsidRPr="00FB416E" w:rsidRDefault="00735105" w:rsidP="00735105">
      <w:pPr>
        <w:pStyle w:val="ListParagraph"/>
        <w:numPr>
          <w:ilvl w:val="0"/>
          <w:numId w:val="9"/>
        </w:numPr>
        <w:spacing w:after="60"/>
        <w:rPr>
          <w:rFonts w:ascii="Times New Roman" w:hAnsi="Times New Roman"/>
          <w:sz w:val="24"/>
          <w:szCs w:val="24"/>
        </w:rPr>
      </w:pPr>
      <w:r w:rsidRPr="00FB416E">
        <w:rPr>
          <w:rFonts w:ascii="Times New Roman" w:hAnsi="Times New Roman"/>
          <w:sz w:val="24"/>
          <w:szCs w:val="24"/>
        </w:rPr>
        <w:t xml:space="preserve">Salaries for research assistants and administrative, transcribing or translating services </w:t>
      </w:r>
    </w:p>
    <w:p w14:paraId="3421CA8A" w14:textId="77777777" w:rsidR="00735105" w:rsidRPr="00FB416E" w:rsidRDefault="00735105" w:rsidP="00735105">
      <w:pPr>
        <w:pStyle w:val="ListParagraph"/>
        <w:numPr>
          <w:ilvl w:val="0"/>
          <w:numId w:val="9"/>
        </w:numPr>
        <w:spacing w:after="60"/>
        <w:rPr>
          <w:rFonts w:ascii="Times New Roman" w:hAnsi="Times New Roman"/>
          <w:sz w:val="24"/>
          <w:szCs w:val="24"/>
        </w:rPr>
      </w:pPr>
      <w:r w:rsidRPr="00FB416E">
        <w:rPr>
          <w:rFonts w:ascii="Times New Roman" w:hAnsi="Times New Roman"/>
          <w:sz w:val="24"/>
          <w:szCs w:val="24"/>
        </w:rPr>
        <w:t>Computing services or software site licenses, for small equipment, usually less than $100</w:t>
      </w:r>
    </w:p>
    <w:p w14:paraId="0F63E52E" w14:textId="77777777" w:rsidR="00735105" w:rsidRPr="00FB416E" w:rsidRDefault="00735105" w:rsidP="00735105">
      <w:pPr>
        <w:pStyle w:val="ListParagraph"/>
        <w:numPr>
          <w:ilvl w:val="0"/>
          <w:numId w:val="9"/>
        </w:numPr>
        <w:spacing w:after="60"/>
        <w:ind w:left="714" w:hanging="357"/>
        <w:rPr>
          <w:rFonts w:ascii="Times New Roman" w:hAnsi="Times New Roman"/>
          <w:sz w:val="24"/>
          <w:szCs w:val="24"/>
        </w:rPr>
      </w:pPr>
      <w:r w:rsidRPr="00FB416E">
        <w:rPr>
          <w:rFonts w:ascii="Times New Roman" w:hAnsi="Times New Roman"/>
          <w:sz w:val="24"/>
          <w:szCs w:val="24"/>
        </w:rPr>
        <w:t>Supplies and services, such as office supplies and printing</w:t>
      </w:r>
    </w:p>
    <w:p w14:paraId="065BCF69" w14:textId="5ACD6E17" w:rsidR="00735105" w:rsidRPr="00FB416E" w:rsidRDefault="00735105" w:rsidP="00735105">
      <w:pPr>
        <w:spacing w:after="60"/>
        <w:rPr>
          <w:rFonts w:ascii="Times New Roman" w:hAnsi="Times New Roman"/>
          <w:b/>
          <w:sz w:val="24"/>
          <w:szCs w:val="24"/>
        </w:rPr>
      </w:pPr>
      <w:r w:rsidRPr="00FB416E">
        <w:rPr>
          <w:rFonts w:ascii="Times New Roman" w:hAnsi="Times New Roman"/>
          <w:sz w:val="24"/>
          <w:szCs w:val="24"/>
        </w:rPr>
        <w:t>In the personnel table provided on the application form, list all personnel involved in the project, whether being paid from project funds or not. If not to be paid from project funds, put N/A in the last two columns.</w:t>
      </w:r>
    </w:p>
    <w:p w14:paraId="6D55501F" w14:textId="666E2F36" w:rsidR="00AA19A6" w:rsidRPr="00FB416E" w:rsidRDefault="00E54922" w:rsidP="00735105">
      <w:pPr>
        <w:spacing w:after="60"/>
        <w:rPr>
          <w:rFonts w:ascii="Times New Roman" w:hAnsi="Times New Roman"/>
          <w:sz w:val="24"/>
          <w:szCs w:val="24"/>
        </w:rPr>
      </w:pPr>
      <w:r w:rsidRPr="00FB416E">
        <w:rPr>
          <w:rFonts w:ascii="Times New Roman" w:hAnsi="Times New Roman"/>
          <w:b/>
          <w:sz w:val="24"/>
          <w:szCs w:val="24"/>
        </w:rPr>
        <w:t>Section 7</w:t>
      </w:r>
      <w:r w:rsidR="00AA19A6" w:rsidRPr="00FB416E">
        <w:rPr>
          <w:rFonts w:ascii="Times New Roman" w:hAnsi="Times New Roman"/>
          <w:b/>
          <w:sz w:val="24"/>
          <w:szCs w:val="24"/>
        </w:rPr>
        <w:t xml:space="preserve"> – Mentor’s Contribution</w:t>
      </w:r>
      <w:r w:rsidR="00326894" w:rsidRPr="00FB416E">
        <w:rPr>
          <w:rFonts w:ascii="Times New Roman" w:hAnsi="Times New Roman"/>
          <w:b/>
          <w:sz w:val="24"/>
          <w:szCs w:val="24"/>
        </w:rPr>
        <w:t xml:space="preserve">. </w:t>
      </w:r>
      <w:r w:rsidR="00735105" w:rsidRPr="00FB416E">
        <w:rPr>
          <w:rFonts w:ascii="Times New Roman" w:hAnsi="Times New Roman"/>
          <w:sz w:val="24"/>
          <w:szCs w:val="24"/>
        </w:rPr>
        <w:t xml:space="preserve">We require that teams meet with their mentor to develop the funding proposal, develop an appropriate timeline and ensure their proposal is ready for submission. </w:t>
      </w:r>
      <w:r w:rsidR="00326894" w:rsidRPr="00FB416E">
        <w:rPr>
          <w:rFonts w:ascii="Times New Roman" w:hAnsi="Times New Roman"/>
          <w:sz w:val="24"/>
          <w:szCs w:val="24"/>
        </w:rPr>
        <w:t>Ask your mentor to fill in this part of the application.</w:t>
      </w:r>
    </w:p>
    <w:p w14:paraId="13D347C2" w14:textId="68A0D587" w:rsidR="00BF6B15" w:rsidRPr="00FB416E" w:rsidRDefault="00BF6B15" w:rsidP="002B38E4">
      <w:pPr>
        <w:rPr>
          <w:rFonts w:ascii="Times New Roman" w:hAnsi="Times New Roman"/>
          <w:sz w:val="24"/>
          <w:szCs w:val="24"/>
        </w:rPr>
      </w:pPr>
      <w:r w:rsidRPr="00FB416E">
        <w:rPr>
          <w:rFonts w:ascii="Times New Roman" w:hAnsi="Times New Roman"/>
          <w:b/>
          <w:sz w:val="24"/>
          <w:szCs w:val="24"/>
        </w:rPr>
        <w:t xml:space="preserve">Section </w:t>
      </w:r>
      <w:r w:rsidR="00E54922" w:rsidRPr="00FB416E">
        <w:rPr>
          <w:rFonts w:ascii="Times New Roman" w:hAnsi="Times New Roman"/>
          <w:b/>
          <w:sz w:val="24"/>
          <w:szCs w:val="24"/>
        </w:rPr>
        <w:t>8</w:t>
      </w:r>
      <w:r w:rsidRPr="00FB416E">
        <w:rPr>
          <w:rFonts w:ascii="Times New Roman" w:hAnsi="Times New Roman"/>
          <w:b/>
          <w:sz w:val="24"/>
          <w:szCs w:val="24"/>
        </w:rPr>
        <w:t xml:space="preserve"> – Patient Family Partner Contribution</w:t>
      </w:r>
      <w:r w:rsidR="00326894" w:rsidRPr="00FB416E">
        <w:rPr>
          <w:rFonts w:ascii="Times New Roman" w:hAnsi="Times New Roman"/>
          <w:b/>
          <w:sz w:val="24"/>
          <w:szCs w:val="24"/>
        </w:rPr>
        <w:t xml:space="preserve">. </w:t>
      </w:r>
      <w:r w:rsidR="00326894" w:rsidRPr="00FB416E">
        <w:rPr>
          <w:rFonts w:ascii="Times New Roman" w:hAnsi="Times New Roman"/>
          <w:sz w:val="24"/>
          <w:szCs w:val="24"/>
        </w:rPr>
        <w:t>Ask your PFP to fill in this part of the application</w:t>
      </w:r>
      <w:r w:rsidR="009835CF" w:rsidRPr="00FB416E">
        <w:rPr>
          <w:rFonts w:ascii="Times New Roman" w:hAnsi="Times New Roman"/>
          <w:sz w:val="24"/>
          <w:szCs w:val="24"/>
        </w:rPr>
        <w:t>, noting ways they have contributed and will continue to assist by advising your project team</w:t>
      </w:r>
      <w:r w:rsidR="00326894" w:rsidRPr="00FB416E">
        <w:rPr>
          <w:rFonts w:ascii="Times New Roman" w:hAnsi="Times New Roman"/>
          <w:sz w:val="24"/>
          <w:szCs w:val="24"/>
        </w:rPr>
        <w:t>.</w:t>
      </w:r>
    </w:p>
    <w:p w14:paraId="0E3F7782" w14:textId="77777777" w:rsidR="009561BB" w:rsidRPr="00FB416E" w:rsidRDefault="009561BB" w:rsidP="002B38E4">
      <w:pPr>
        <w:rPr>
          <w:rFonts w:ascii="Times New Roman" w:hAnsi="Times New Roman"/>
          <w:b/>
          <w:sz w:val="24"/>
          <w:szCs w:val="24"/>
        </w:rPr>
      </w:pPr>
    </w:p>
    <w:p w14:paraId="4FD9516D" w14:textId="469DE5DB" w:rsidR="00A94E2D" w:rsidRPr="00FB416E" w:rsidRDefault="009561BB" w:rsidP="002B38E4">
      <w:pPr>
        <w:rPr>
          <w:rFonts w:ascii="Times New Roman" w:hAnsi="Times New Roman"/>
          <w:sz w:val="24"/>
          <w:szCs w:val="24"/>
        </w:rPr>
      </w:pPr>
      <w:r w:rsidRPr="00FB416E">
        <w:rPr>
          <w:rFonts w:ascii="Times New Roman" w:hAnsi="Times New Roman"/>
          <w:b/>
          <w:sz w:val="24"/>
          <w:szCs w:val="24"/>
        </w:rPr>
        <w:t>T</w:t>
      </w:r>
      <w:r w:rsidR="00AA19A6" w:rsidRPr="00FB416E">
        <w:rPr>
          <w:rFonts w:ascii="Times New Roman" w:hAnsi="Times New Roman"/>
          <w:b/>
          <w:sz w:val="24"/>
          <w:szCs w:val="24"/>
        </w:rPr>
        <w:t>hree of the</w:t>
      </w:r>
      <w:r w:rsidR="00326894" w:rsidRPr="00FB416E">
        <w:rPr>
          <w:rFonts w:ascii="Times New Roman" w:hAnsi="Times New Roman"/>
          <w:b/>
          <w:sz w:val="24"/>
          <w:szCs w:val="24"/>
        </w:rPr>
        <w:t xml:space="preserve"> application</w:t>
      </w:r>
      <w:r w:rsidR="00AA19A6" w:rsidRPr="00FB416E">
        <w:rPr>
          <w:rFonts w:ascii="Times New Roman" w:hAnsi="Times New Roman"/>
          <w:b/>
          <w:sz w:val="24"/>
          <w:szCs w:val="24"/>
        </w:rPr>
        <w:t xml:space="preserve"> sections correspond to</w:t>
      </w:r>
      <w:r w:rsidR="00B56A2C" w:rsidRPr="00FB416E">
        <w:rPr>
          <w:rFonts w:ascii="Times New Roman" w:hAnsi="Times New Roman"/>
          <w:b/>
          <w:sz w:val="24"/>
          <w:szCs w:val="24"/>
        </w:rPr>
        <w:t xml:space="preserve"> </w:t>
      </w:r>
      <w:r w:rsidR="00A94E2D" w:rsidRPr="00FB416E">
        <w:rPr>
          <w:rFonts w:ascii="Times New Roman" w:hAnsi="Times New Roman"/>
          <w:b/>
          <w:bCs/>
          <w:sz w:val="24"/>
          <w:szCs w:val="24"/>
        </w:rPr>
        <w:t>the three pillars of implementation planning:</w:t>
      </w:r>
    </w:p>
    <w:p w14:paraId="5F159C23" w14:textId="7778E2E7" w:rsidR="00A94E2D" w:rsidRPr="00FB416E" w:rsidRDefault="00A94E2D" w:rsidP="00FA23A3">
      <w:pPr>
        <w:spacing w:after="0" w:line="240" w:lineRule="auto"/>
        <w:rPr>
          <w:rFonts w:ascii="Times New Roman" w:hAnsi="Times New Roman"/>
          <w:sz w:val="24"/>
          <w:szCs w:val="24"/>
        </w:rPr>
      </w:pPr>
      <w:r w:rsidRPr="00FB416E">
        <w:rPr>
          <w:rFonts w:ascii="Times New Roman" w:hAnsi="Times New Roman"/>
          <w:sz w:val="24"/>
          <w:szCs w:val="24"/>
        </w:rPr>
        <w:t xml:space="preserve">Pillar 1 – Demonstrate the need for the practice change </w:t>
      </w:r>
    </w:p>
    <w:p w14:paraId="5B13C6E0" w14:textId="761B5F57" w:rsidR="00A94E2D" w:rsidRPr="00FB416E" w:rsidRDefault="00A94E2D" w:rsidP="00FA23A3">
      <w:pPr>
        <w:spacing w:after="0" w:line="240" w:lineRule="auto"/>
        <w:rPr>
          <w:rFonts w:ascii="Times New Roman" w:hAnsi="Times New Roman"/>
          <w:sz w:val="24"/>
          <w:szCs w:val="24"/>
        </w:rPr>
      </w:pPr>
      <w:r w:rsidRPr="00FB416E">
        <w:rPr>
          <w:rFonts w:ascii="Times New Roman" w:hAnsi="Times New Roman"/>
          <w:sz w:val="24"/>
          <w:szCs w:val="24"/>
        </w:rPr>
        <w:t xml:space="preserve">Pillar 2 – Select the implementation strategies to </w:t>
      </w:r>
      <w:r w:rsidR="00494FF2" w:rsidRPr="00FB416E">
        <w:rPr>
          <w:rFonts w:ascii="Times New Roman" w:hAnsi="Times New Roman"/>
          <w:sz w:val="24"/>
          <w:szCs w:val="24"/>
        </w:rPr>
        <w:t xml:space="preserve">support </w:t>
      </w:r>
      <w:r w:rsidRPr="00FB416E">
        <w:rPr>
          <w:rFonts w:ascii="Times New Roman" w:hAnsi="Times New Roman"/>
          <w:sz w:val="24"/>
          <w:szCs w:val="24"/>
        </w:rPr>
        <w:t xml:space="preserve">the practice change </w:t>
      </w:r>
    </w:p>
    <w:p w14:paraId="65C6FD10" w14:textId="238CFA1F" w:rsidR="00A94E2D" w:rsidRPr="00FB416E" w:rsidRDefault="008425BA" w:rsidP="003238B5">
      <w:pPr>
        <w:spacing w:after="0" w:line="240" w:lineRule="auto"/>
        <w:rPr>
          <w:rFonts w:ascii="Times New Roman" w:hAnsi="Times New Roman"/>
          <w:b/>
          <w:sz w:val="24"/>
          <w:szCs w:val="24"/>
        </w:rPr>
      </w:pPr>
      <w:r w:rsidRPr="00FB416E">
        <w:rPr>
          <w:rFonts w:ascii="Times New Roman" w:hAnsi="Times New Roman"/>
          <w:b/>
          <w:noProof/>
          <w:sz w:val="24"/>
          <w:szCs w:val="24"/>
        </w:rPr>
        <w:drawing>
          <wp:anchor distT="0" distB="0" distL="114300" distR="114300" simplePos="0" relativeHeight="251661824" behindDoc="0" locked="0" layoutInCell="1" allowOverlap="1" wp14:anchorId="0133FE91" wp14:editId="2B9C9BB2">
            <wp:simplePos x="0" y="0"/>
            <wp:positionH relativeFrom="column">
              <wp:posOffset>2692400</wp:posOffset>
            </wp:positionH>
            <wp:positionV relativeFrom="paragraph">
              <wp:posOffset>-695325</wp:posOffset>
            </wp:positionV>
            <wp:extent cx="4480560" cy="2971800"/>
            <wp:effectExtent l="0" t="0" r="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0560" cy="2971800"/>
                    </a:xfrm>
                    <a:prstGeom prst="rect">
                      <a:avLst/>
                    </a:prstGeom>
                    <a:noFill/>
                    <a:ln>
                      <a:noFill/>
                    </a:ln>
                  </pic:spPr>
                </pic:pic>
              </a:graphicData>
            </a:graphic>
          </wp:anchor>
        </w:drawing>
      </w:r>
      <w:r w:rsidR="00A94E2D" w:rsidRPr="00FB416E">
        <w:rPr>
          <w:rFonts w:ascii="Times New Roman" w:hAnsi="Times New Roman"/>
          <w:sz w:val="24"/>
          <w:szCs w:val="24"/>
        </w:rPr>
        <w:t xml:space="preserve">Pillar 3 – Develop the evaluation plan to determine whether your practice change was successful </w:t>
      </w:r>
      <w:r w:rsidR="00494FF2" w:rsidRPr="00FB416E">
        <w:rPr>
          <w:rFonts w:ascii="Times New Roman" w:hAnsi="Times New Roman"/>
          <w:sz w:val="24"/>
          <w:szCs w:val="24"/>
        </w:rPr>
        <w:t>in achieving your improveme</w:t>
      </w:r>
      <w:r w:rsidR="00DA4EAE" w:rsidRPr="00FB416E">
        <w:rPr>
          <w:rFonts w:ascii="Times New Roman" w:hAnsi="Times New Roman"/>
          <w:sz w:val="24"/>
          <w:szCs w:val="24"/>
        </w:rPr>
        <w:t xml:space="preserve">nt. </w:t>
      </w:r>
      <w:r w:rsidR="00DA4EAE" w:rsidRPr="00FB416E">
        <w:rPr>
          <w:rFonts w:ascii="Times New Roman" w:hAnsi="Times New Roman"/>
          <w:sz w:val="24"/>
          <w:szCs w:val="24"/>
          <w:highlight w:val="yellow"/>
        </w:rPr>
        <w:t xml:space="preserve">Note: Pillar 3 is key, as your measurement of </w:t>
      </w:r>
      <w:r w:rsidR="00DA4EAE" w:rsidRPr="00FB416E">
        <w:rPr>
          <w:rFonts w:ascii="Times New Roman" w:hAnsi="Times New Roman"/>
          <w:i/>
          <w:iCs/>
          <w:sz w:val="24"/>
          <w:szCs w:val="24"/>
          <w:highlight w:val="yellow"/>
        </w:rPr>
        <w:t>practice change</w:t>
      </w:r>
      <w:r w:rsidR="00DA4EAE" w:rsidRPr="00FB416E">
        <w:rPr>
          <w:rFonts w:ascii="Times New Roman" w:hAnsi="Times New Roman"/>
          <w:sz w:val="24"/>
          <w:szCs w:val="24"/>
          <w:highlight w:val="yellow"/>
        </w:rPr>
        <w:t xml:space="preserve"> is an essential element of the KT Challenge.</w:t>
      </w:r>
    </w:p>
    <w:p w14:paraId="620D6CA2" w14:textId="382A30F0" w:rsidR="00A94E2D" w:rsidRPr="00FB416E" w:rsidRDefault="00A94E2D" w:rsidP="009835CF">
      <w:pPr>
        <w:spacing w:after="0" w:line="240" w:lineRule="auto"/>
        <w:rPr>
          <w:rFonts w:ascii="Times New Roman" w:hAnsi="Times New Roman"/>
          <w:b/>
          <w:sz w:val="24"/>
          <w:szCs w:val="24"/>
          <w:u w:val="single"/>
        </w:rPr>
      </w:pPr>
    </w:p>
    <w:sectPr w:rsidR="00A94E2D" w:rsidRPr="00FB416E" w:rsidSect="003238B5">
      <w:headerReference w:type="default" r:id="rId14"/>
      <w:headerReference w:type="first" r:id="rId15"/>
      <w:footerReference w:type="first" r:id="rId16"/>
      <w:pgSz w:w="12240" w:h="15840"/>
      <w:pgMar w:top="720" w:right="720" w:bottom="720" w:left="720" w:header="720" w:footer="1103"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lasteinberg" w:date="2023-08-10T15:15:00Z" w:initials="m">
    <w:p w14:paraId="12B3E0DA" w14:textId="77777777" w:rsidR="0098155D" w:rsidRDefault="0098155D" w:rsidP="00E51280">
      <w:pPr>
        <w:pStyle w:val="CommentText"/>
      </w:pPr>
      <w:r>
        <w:rPr>
          <w:rStyle w:val="CommentReference"/>
        </w:rPr>
        <w:annotationRef/>
      </w:r>
      <w:r>
        <w:t>Is this true?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B3E0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F7DAC" w16cex:dateUtc="2023-08-10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B3E0DA" w16cid:durableId="287F7D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43D32" w14:textId="77777777" w:rsidR="00A80DB9" w:rsidRDefault="00A80DB9" w:rsidP="00202003">
      <w:pPr>
        <w:spacing w:after="0" w:line="240" w:lineRule="auto"/>
      </w:pPr>
      <w:r>
        <w:separator/>
      </w:r>
    </w:p>
  </w:endnote>
  <w:endnote w:type="continuationSeparator" w:id="0">
    <w:p w14:paraId="29ADD0C9" w14:textId="77777777" w:rsidR="00A80DB9" w:rsidRDefault="00A80DB9" w:rsidP="0020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87B99" w14:textId="4E0C52A6" w:rsidR="00FC272C" w:rsidRDefault="00FC272C">
    <w:pPr>
      <w:pStyle w:val="Footer"/>
      <w:jc w:val="right"/>
    </w:pPr>
  </w:p>
  <w:p w14:paraId="593A7F69" w14:textId="3E159B22" w:rsidR="00FC272C" w:rsidRDefault="004C4BD1">
    <w:pPr>
      <w:pStyle w:val="Footer"/>
    </w:pPr>
    <w:r w:rsidRPr="00DB4640">
      <w:rPr>
        <w:noProof/>
      </w:rPr>
      <w:drawing>
        <wp:anchor distT="0" distB="0" distL="114300" distR="114300" simplePos="0" relativeHeight="251661312" behindDoc="0" locked="0" layoutInCell="1" allowOverlap="1" wp14:anchorId="5066446D" wp14:editId="2D72A497">
          <wp:simplePos x="0" y="0"/>
          <wp:positionH relativeFrom="margin">
            <wp:posOffset>5322498</wp:posOffset>
          </wp:positionH>
          <wp:positionV relativeFrom="paragraph">
            <wp:posOffset>121586</wp:posOffset>
          </wp:positionV>
          <wp:extent cx="1293962" cy="374109"/>
          <wp:effectExtent l="0" t="0" r="190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hri_logo_2020.png"/>
                  <pic:cNvPicPr/>
                </pic:nvPicPr>
                <pic:blipFill>
                  <a:blip r:embed="rId1">
                    <a:extLst>
                      <a:ext uri="{28A0092B-C50C-407E-A947-70E740481C1C}">
                        <a14:useLocalDpi xmlns:a14="http://schemas.microsoft.com/office/drawing/2010/main" val="0"/>
                      </a:ext>
                    </a:extLst>
                  </a:blip>
                  <a:stretch>
                    <a:fillRect/>
                  </a:stretch>
                </pic:blipFill>
                <pic:spPr>
                  <a:xfrm>
                    <a:off x="0" y="0"/>
                    <a:ext cx="1294429" cy="374244"/>
                  </a:xfrm>
                  <a:prstGeom prst="rect">
                    <a:avLst/>
                  </a:prstGeom>
                </pic:spPr>
              </pic:pic>
            </a:graphicData>
          </a:graphic>
          <wp14:sizeRelH relativeFrom="margin">
            <wp14:pctWidth>0</wp14:pctWidth>
          </wp14:sizeRelH>
          <wp14:sizeRelV relativeFrom="margin">
            <wp14:pctHeight>0</wp14:pctHeight>
          </wp14:sizeRelV>
        </wp:anchor>
      </w:drawing>
    </w:r>
    <w:r w:rsidR="003213AE">
      <w:rPr>
        <w:noProof/>
      </w:rPr>
      <w:drawing>
        <wp:anchor distT="0" distB="0" distL="114300" distR="114300" simplePos="0" relativeHeight="251666432" behindDoc="0" locked="0" layoutInCell="1" allowOverlap="1" wp14:anchorId="18CEC7C2" wp14:editId="1B04F5C4">
          <wp:simplePos x="0" y="0"/>
          <wp:positionH relativeFrom="column">
            <wp:posOffset>269240</wp:posOffset>
          </wp:positionH>
          <wp:positionV relativeFrom="paragraph">
            <wp:posOffset>50800</wp:posOffset>
          </wp:positionV>
          <wp:extent cx="1132840" cy="500380"/>
          <wp:effectExtent l="0" t="0" r="0" b="0"/>
          <wp:wrapThrough wrapText="bothSides">
            <wp:wrapPolygon edited="0">
              <wp:start x="0" y="0"/>
              <wp:lineTo x="0" y="20558"/>
              <wp:lineTo x="21067" y="20558"/>
              <wp:lineTo x="2106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_logo.png"/>
                  <pic:cNvPicPr/>
                </pic:nvPicPr>
                <pic:blipFill>
                  <a:blip r:embed="rId2">
                    <a:extLst>
                      <a:ext uri="{28A0092B-C50C-407E-A947-70E740481C1C}">
                        <a14:useLocalDpi xmlns:a14="http://schemas.microsoft.com/office/drawing/2010/main" val="0"/>
                      </a:ext>
                    </a:extLst>
                  </a:blip>
                  <a:stretch>
                    <a:fillRect/>
                  </a:stretch>
                </pic:blipFill>
                <pic:spPr>
                  <a:xfrm>
                    <a:off x="0" y="0"/>
                    <a:ext cx="1132840" cy="500380"/>
                  </a:xfrm>
                  <a:prstGeom prst="rect">
                    <a:avLst/>
                  </a:prstGeom>
                </pic:spPr>
              </pic:pic>
            </a:graphicData>
          </a:graphic>
          <wp14:sizeRelH relativeFrom="margin">
            <wp14:pctWidth>0</wp14:pctWidth>
          </wp14:sizeRelH>
          <wp14:sizeRelV relativeFrom="margin">
            <wp14:pctHeight>0</wp14:pctHeight>
          </wp14:sizeRelV>
        </wp:anchor>
      </w:drawing>
    </w:r>
    <w:ins w:id="2" w:author="Chang, Wilma [PH]" w:date="2023-08-10T15:26:00Z">
      <w:r w:rsidR="00A10BE9">
        <w:rPr>
          <w:noProof/>
        </w:rPr>
        <w:drawing>
          <wp:anchor distT="0" distB="0" distL="114300" distR="114300" simplePos="0" relativeHeight="251667456" behindDoc="0" locked="0" layoutInCell="1" allowOverlap="1" wp14:anchorId="10099D88" wp14:editId="79D59002">
            <wp:simplePos x="0" y="0"/>
            <wp:positionH relativeFrom="column">
              <wp:posOffset>1536065</wp:posOffset>
            </wp:positionH>
            <wp:positionV relativeFrom="paragraph">
              <wp:posOffset>131445</wp:posOffset>
            </wp:positionV>
            <wp:extent cx="1319530" cy="363855"/>
            <wp:effectExtent l="0" t="0" r="0" b="0"/>
            <wp:wrapThrough wrapText="bothSides">
              <wp:wrapPolygon edited="0">
                <wp:start x="936" y="0"/>
                <wp:lineTo x="0" y="3393"/>
                <wp:lineTo x="0" y="15832"/>
                <wp:lineTo x="624" y="20356"/>
                <wp:lineTo x="936" y="20356"/>
                <wp:lineTo x="21205" y="20356"/>
                <wp:lineTo x="21205" y="2262"/>
                <wp:lineTo x="14033" y="0"/>
                <wp:lineTo x="936"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videnceHealthCare-Vertical-Tagline-PMS-RGB.png"/>
                    <pic:cNvPicPr/>
                  </pic:nvPicPr>
                  <pic:blipFill>
                    <a:blip r:embed="rId3">
                      <a:extLst>
                        <a:ext uri="{28A0092B-C50C-407E-A947-70E740481C1C}">
                          <a14:useLocalDpi xmlns:a14="http://schemas.microsoft.com/office/drawing/2010/main" val="0"/>
                        </a:ext>
                      </a:extLst>
                    </a:blip>
                    <a:stretch>
                      <a:fillRect/>
                    </a:stretch>
                  </pic:blipFill>
                  <pic:spPr>
                    <a:xfrm>
                      <a:off x="0" y="0"/>
                      <a:ext cx="1319530" cy="363855"/>
                    </a:xfrm>
                    <a:prstGeom prst="rect">
                      <a:avLst/>
                    </a:prstGeom>
                  </pic:spPr>
                </pic:pic>
              </a:graphicData>
            </a:graphic>
            <wp14:sizeRelH relativeFrom="margin">
              <wp14:pctWidth>0</wp14:pctWidth>
            </wp14:sizeRelH>
            <wp14:sizeRelV relativeFrom="margin">
              <wp14:pctHeight>0</wp14:pctHeight>
            </wp14:sizeRelV>
          </wp:anchor>
        </w:drawing>
      </w:r>
    </w:ins>
    <w:r w:rsidR="00DB4640" w:rsidRPr="00DB4640">
      <w:rPr>
        <w:noProof/>
      </w:rPr>
      <w:drawing>
        <wp:anchor distT="0" distB="0" distL="114300" distR="114300" simplePos="0" relativeHeight="251663360" behindDoc="0" locked="0" layoutInCell="1" allowOverlap="1" wp14:anchorId="5642A53A" wp14:editId="7C5905D3">
          <wp:simplePos x="0" y="0"/>
          <wp:positionH relativeFrom="margin">
            <wp:posOffset>3130550</wp:posOffset>
          </wp:positionH>
          <wp:positionV relativeFrom="paragraph">
            <wp:posOffset>128905</wp:posOffset>
          </wp:positionV>
          <wp:extent cx="556260" cy="365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Cancer_FINAL_RGB.jpg"/>
                  <pic:cNvPicPr/>
                </pic:nvPicPr>
                <pic:blipFill>
                  <a:blip r:embed="rId4">
                    <a:extLst>
                      <a:ext uri="{28A0092B-C50C-407E-A947-70E740481C1C}">
                        <a14:useLocalDpi xmlns:a14="http://schemas.microsoft.com/office/drawing/2010/main" val="0"/>
                      </a:ext>
                    </a:extLst>
                  </a:blip>
                  <a:stretch>
                    <a:fillRect/>
                  </a:stretch>
                </pic:blipFill>
                <pic:spPr>
                  <a:xfrm>
                    <a:off x="0" y="0"/>
                    <a:ext cx="556260" cy="365760"/>
                  </a:xfrm>
                  <a:prstGeom prst="rect">
                    <a:avLst/>
                  </a:prstGeom>
                </pic:spPr>
              </pic:pic>
            </a:graphicData>
          </a:graphic>
          <wp14:sizeRelH relativeFrom="margin">
            <wp14:pctWidth>0</wp14:pctWidth>
          </wp14:sizeRelH>
          <wp14:sizeRelV relativeFrom="margin">
            <wp14:pctHeight>0</wp14:pctHeight>
          </wp14:sizeRelV>
        </wp:anchor>
      </w:drawing>
    </w:r>
    <w:r w:rsidR="00DB4640" w:rsidRPr="00DB4640">
      <w:rPr>
        <w:noProof/>
      </w:rPr>
      <w:drawing>
        <wp:anchor distT="0" distB="0" distL="114300" distR="114300" simplePos="0" relativeHeight="251662336" behindDoc="0" locked="0" layoutInCell="1" allowOverlap="1" wp14:anchorId="25C99604" wp14:editId="5662B69C">
          <wp:simplePos x="0" y="0"/>
          <wp:positionH relativeFrom="column">
            <wp:posOffset>3885565</wp:posOffset>
          </wp:positionH>
          <wp:positionV relativeFrom="paragraph">
            <wp:posOffset>89535</wp:posOffset>
          </wp:positionV>
          <wp:extent cx="1173480" cy="42227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nary_19277.jpg"/>
                  <pic:cNvPicPr/>
                </pic:nvPicPr>
                <pic:blipFill>
                  <a:blip r:embed="rId5">
                    <a:extLst>
                      <a:ext uri="{28A0092B-C50C-407E-A947-70E740481C1C}">
                        <a14:useLocalDpi xmlns:a14="http://schemas.microsoft.com/office/drawing/2010/main" val="0"/>
                      </a:ext>
                    </a:extLst>
                  </a:blip>
                  <a:stretch>
                    <a:fillRect/>
                  </a:stretch>
                </pic:blipFill>
                <pic:spPr>
                  <a:xfrm>
                    <a:off x="0" y="0"/>
                    <a:ext cx="1173480" cy="42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389E2" w14:textId="77777777" w:rsidR="00A80DB9" w:rsidRDefault="00A80DB9" w:rsidP="00202003">
      <w:pPr>
        <w:spacing w:after="0" w:line="240" w:lineRule="auto"/>
      </w:pPr>
      <w:r>
        <w:separator/>
      </w:r>
    </w:p>
  </w:footnote>
  <w:footnote w:type="continuationSeparator" w:id="0">
    <w:p w14:paraId="0F0749F8" w14:textId="77777777" w:rsidR="00A80DB9" w:rsidRDefault="00A80DB9" w:rsidP="00202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2B3B3" w14:textId="77777777" w:rsidR="00FC272C" w:rsidRDefault="00FC272C">
    <w:pPr>
      <w:pStyle w:val="Header"/>
    </w:pPr>
  </w:p>
  <w:p w14:paraId="6994B703" w14:textId="77777777" w:rsidR="00FC272C" w:rsidRDefault="00FC2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E7F9B" w14:textId="726BD4AF" w:rsidR="00DB4640" w:rsidRDefault="00923A68" w:rsidP="00E41B00">
    <w:pPr>
      <w:pStyle w:val="Header"/>
      <w:tabs>
        <w:tab w:val="clear" w:pos="4680"/>
        <w:tab w:val="clear" w:pos="9360"/>
      </w:tabs>
      <w:rPr>
        <w:noProof/>
      </w:rPr>
    </w:pPr>
    <w:r>
      <w:rPr>
        <w:noProof/>
      </w:rPr>
      <w:drawing>
        <wp:anchor distT="0" distB="0" distL="114300" distR="114300" simplePos="0" relativeHeight="251659264" behindDoc="1" locked="0" layoutInCell="1" allowOverlap="1" wp14:anchorId="53AE0EA3" wp14:editId="7844BE74">
          <wp:simplePos x="0" y="0"/>
          <wp:positionH relativeFrom="column">
            <wp:posOffset>-447675</wp:posOffset>
          </wp:positionH>
          <wp:positionV relativeFrom="paragraph">
            <wp:posOffset>-665048</wp:posOffset>
          </wp:positionV>
          <wp:extent cx="7772400" cy="9029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challenge_letterhead1.png"/>
                  <pic:cNvPicPr/>
                </pic:nvPicPr>
                <pic:blipFill rotWithShape="1">
                  <a:blip r:embed="rId1">
                    <a:extLst>
                      <a:ext uri="{28A0092B-C50C-407E-A947-70E740481C1C}">
                        <a14:useLocalDpi xmlns:a14="http://schemas.microsoft.com/office/drawing/2010/main" val="0"/>
                      </a:ext>
                    </a:extLst>
                  </a:blip>
                  <a:srcRect b="10227"/>
                  <a:stretch/>
                </pic:blipFill>
                <pic:spPr bwMode="auto">
                  <a:xfrm>
                    <a:off x="0" y="0"/>
                    <a:ext cx="7772400" cy="9029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900B97" w14:textId="4FE72B10" w:rsidR="00FC272C" w:rsidRDefault="00FC272C" w:rsidP="00E41B00">
    <w:pPr>
      <w:pStyle w:val="Header"/>
      <w:tabs>
        <w:tab w:val="clear" w:pos="4680"/>
        <w:tab w:val="clear" w:pos="9360"/>
      </w:tabs>
    </w:pPr>
  </w:p>
  <w:p w14:paraId="45195774" w14:textId="77777777" w:rsidR="00FC272C" w:rsidRDefault="00FC2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7BB5"/>
    <w:multiLevelType w:val="hybridMultilevel"/>
    <w:tmpl w:val="4658202C"/>
    <w:lvl w:ilvl="0" w:tplc="1009000F">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15:restartNumberingAfterBreak="0">
    <w:nsid w:val="27065897"/>
    <w:multiLevelType w:val="hybridMultilevel"/>
    <w:tmpl w:val="B13E1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064C8E"/>
    <w:multiLevelType w:val="hybridMultilevel"/>
    <w:tmpl w:val="56A21004"/>
    <w:lvl w:ilvl="0" w:tplc="284069E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F173FF5"/>
    <w:multiLevelType w:val="hybridMultilevel"/>
    <w:tmpl w:val="0B761AC8"/>
    <w:lvl w:ilvl="0" w:tplc="E8FA79E6">
      <w:start w:val="1"/>
      <w:numFmt w:val="lowerLetter"/>
      <w:lvlText w:val="%1)"/>
      <w:lvlJc w:val="left"/>
      <w:pPr>
        <w:ind w:left="1080" w:hanging="360"/>
      </w:pPr>
      <w:rPr>
        <w:rFonts w:cs="Calibri"/>
        <w:color w:val="auto"/>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15:restartNumberingAfterBreak="0">
    <w:nsid w:val="31F71A68"/>
    <w:multiLevelType w:val="hybridMultilevel"/>
    <w:tmpl w:val="75D4A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BC002B"/>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37062A61"/>
    <w:multiLevelType w:val="hybridMultilevel"/>
    <w:tmpl w:val="299EE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9C43F7"/>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53163E3E"/>
    <w:multiLevelType w:val="hybridMultilevel"/>
    <w:tmpl w:val="227A17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4531F91"/>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6A6D3348"/>
    <w:multiLevelType w:val="hybridMultilevel"/>
    <w:tmpl w:val="433E1BF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C7A5894"/>
    <w:multiLevelType w:val="hybridMultilevel"/>
    <w:tmpl w:val="C136D2C0"/>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71406240"/>
    <w:multiLevelType w:val="hybridMultilevel"/>
    <w:tmpl w:val="DC74DC66"/>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74C91BFB"/>
    <w:multiLevelType w:val="hybridMultilevel"/>
    <w:tmpl w:val="C70A3F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8D567E"/>
    <w:multiLevelType w:val="hybridMultilevel"/>
    <w:tmpl w:val="DA301B6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7D08660A"/>
    <w:multiLevelType w:val="hybridMultilevel"/>
    <w:tmpl w:val="215C097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8"/>
  </w:num>
  <w:num w:numId="4">
    <w:abstractNumId w:val="15"/>
  </w:num>
  <w:num w:numId="5">
    <w:abstractNumId w:val="7"/>
  </w:num>
  <w:num w:numId="6">
    <w:abstractNumId w:val="12"/>
  </w:num>
  <w:num w:numId="7">
    <w:abstractNumId w:val="5"/>
  </w:num>
  <w:num w:numId="8">
    <w:abstractNumId w:val="9"/>
  </w:num>
  <w:num w:numId="9">
    <w:abstractNumId w:val="11"/>
  </w:num>
  <w:num w:numId="10">
    <w:abstractNumId w:val="14"/>
  </w:num>
  <w:num w:numId="11">
    <w:abstractNumId w:val="0"/>
  </w:num>
  <w:num w:numId="12">
    <w:abstractNumId w:val="6"/>
  </w:num>
  <w:num w:numId="13">
    <w:abstractNumId w:val="4"/>
  </w:num>
  <w:num w:numId="14">
    <w:abstractNumId w:val="13"/>
  </w:num>
  <w:num w:numId="15">
    <w:abstractNumId w:val="1"/>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lasteinberg">
    <w15:presenceInfo w15:providerId="AD" w15:userId="S::marlasteinberg@telus.net::15fc172a-66e6-485d-b1ea-38a8d8da14cd"/>
  </w15:person>
  <w15:person w15:author="Chang, Wilma [PH]">
    <w15:presenceInfo w15:providerId="AD" w15:userId="S-1-5-21-2103783727-2021136755-2005738589-30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09"/>
    <w:rsid w:val="000347EF"/>
    <w:rsid w:val="0008065C"/>
    <w:rsid w:val="000908DC"/>
    <w:rsid w:val="000C00DF"/>
    <w:rsid w:val="000D1D1C"/>
    <w:rsid w:val="00102DDB"/>
    <w:rsid w:val="00122018"/>
    <w:rsid w:val="00143EF8"/>
    <w:rsid w:val="00145347"/>
    <w:rsid w:val="001547D0"/>
    <w:rsid w:val="00171D33"/>
    <w:rsid w:val="0017582E"/>
    <w:rsid w:val="00176F50"/>
    <w:rsid w:val="00196F38"/>
    <w:rsid w:val="001A442C"/>
    <w:rsid w:val="001A6C09"/>
    <w:rsid w:val="001B644C"/>
    <w:rsid w:val="001B6A7C"/>
    <w:rsid w:val="001C5057"/>
    <w:rsid w:val="001C716E"/>
    <w:rsid w:val="001D4993"/>
    <w:rsid w:val="001D4CCF"/>
    <w:rsid w:val="001E1223"/>
    <w:rsid w:val="001F200D"/>
    <w:rsid w:val="00202003"/>
    <w:rsid w:val="00204369"/>
    <w:rsid w:val="0022721D"/>
    <w:rsid w:val="002340FE"/>
    <w:rsid w:val="00235852"/>
    <w:rsid w:val="002550AF"/>
    <w:rsid w:val="002754BA"/>
    <w:rsid w:val="00283B85"/>
    <w:rsid w:val="002956C7"/>
    <w:rsid w:val="002B38E4"/>
    <w:rsid w:val="002B56AA"/>
    <w:rsid w:val="002B7682"/>
    <w:rsid w:val="002C5247"/>
    <w:rsid w:val="002E717D"/>
    <w:rsid w:val="002F3469"/>
    <w:rsid w:val="0030207F"/>
    <w:rsid w:val="003213AE"/>
    <w:rsid w:val="003238B5"/>
    <w:rsid w:val="00326894"/>
    <w:rsid w:val="00364C55"/>
    <w:rsid w:val="00380280"/>
    <w:rsid w:val="003C3890"/>
    <w:rsid w:val="003D4F7C"/>
    <w:rsid w:val="003E65C4"/>
    <w:rsid w:val="00401983"/>
    <w:rsid w:val="004068BF"/>
    <w:rsid w:val="00406CAC"/>
    <w:rsid w:val="004435B7"/>
    <w:rsid w:val="00466758"/>
    <w:rsid w:val="004730E1"/>
    <w:rsid w:val="00494FF2"/>
    <w:rsid w:val="004A55E8"/>
    <w:rsid w:val="004C4BD1"/>
    <w:rsid w:val="004C7ABF"/>
    <w:rsid w:val="004E2A11"/>
    <w:rsid w:val="004E4F32"/>
    <w:rsid w:val="00527548"/>
    <w:rsid w:val="00535892"/>
    <w:rsid w:val="00546BC6"/>
    <w:rsid w:val="0056708C"/>
    <w:rsid w:val="00571C30"/>
    <w:rsid w:val="005868E7"/>
    <w:rsid w:val="005947FE"/>
    <w:rsid w:val="005C2FE4"/>
    <w:rsid w:val="005C44C9"/>
    <w:rsid w:val="005D4471"/>
    <w:rsid w:val="005F0BAF"/>
    <w:rsid w:val="00602F75"/>
    <w:rsid w:val="0060489A"/>
    <w:rsid w:val="00606EB0"/>
    <w:rsid w:val="00614718"/>
    <w:rsid w:val="006216D5"/>
    <w:rsid w:val="00631CC7"/>
    <w:rsid w:val="0065169A"/>
    <w:rsid w:val="00654993"/>
    <w:rsid w:val="0066567D"/>
    <w:rsid w:val="00666E36"/>
    <w:rsid w:val="00683798"/>
    <w:rsid w:val="006B6937"/>
    <w:rsid w:val="006C44BA"/>
    <w:rsid w:val="006C58EC"/>
    <w:rsid w:val="007213F0"/>
    <w:rsid w:val="007266F7"/>
    <w:rsid w:val="00735105"/>
    <w:rsid w:val="00765ECC"/>
    <w:rsid w:val="007C488A"/>
    <w:rsid w:val="007F726D"/>
    <w:rsid w:val="00800F95"/>
    <w:rsid w:val="008425BA"/>
    <w:rsid w:val="0084696F"/>
    <w:rsid w:val="00880945"/>
    <w:rsid w:val="008810B6"/>
    <w:rsid w:val="00883669"/>
    <w:rsid w:val="00883F43"/>
    <w:rsid w:val="00892E23"/>
    <w:rsid w:val="008A747E"/>
    <w:rsid w:val="008C41A7"/>
    <w:rsid w:val="008D3304"/>
    <w:rsid w:val="008F5AB1"/>
    <w:rsid w:val="00906C8D"/>
    <w:rsid w:val="00914C97"/>
    <w:rsid w:val="00920A99"/>
    <w:rsid w:val="00923A68"/>
    <w:rsid w:val="0093316A"/>
    <w:rsid w:val="00941BA5"/>
    <w:rsid w:val="009561BB"/>
    <w:rsid w:val="00980872"/>
    <w:rsid w:val="0098155D"/>
    <w:rsid w:val="009835CF"/>
    <w:rsid w:val="00992FC1"/>
    <w:rsid w:val="00994109"/>
    <w:rsid w:val="009A40C4"/>
    <w:rsid w:val="009A6CC0"/>
    <w:rsid w:val="009B4968"/>
    <w:rsid w:val="009B6B5C"/>
    <w:rsid w:val="009C4C4C"/>
    <w:rsid w:val="009C53E0"/>
    <w:rsid w:val="00A07492"/>
    <w:rsid w:val="00A10AFD"/>
    <w:rsid w:val="00A10BE9"/>
    <w:rsid w:val="00A42E28"/>
    <w:rsid w:val="00A45F32"/>
    <w:rsid w:val="00A80DB9"/>
    <w:rsid w:val="00A82886"/>
    <w:rsid w:val="00A94E2D"/>
    <w:rsid w:val="00AA19A6"/>
    <w:rsid w:val="00AB0878"/>
    <w:rsid w:val="00AB7D13"/>
    <w:rsid w:val="00AC531E"/>
    <w:rsid w:val="00AE5A22"/>
    <w:rsid w:val="00AF732A"/>
    <w:rsid w:val="00B10F48"/>
    <w:rsid w:val="00B50891"/>
    <w:rsid w:val="00B56A2C"/>
    <w:rsid w:val="00B901C1"/>
    <w:rsid w:val="00BC6260"/>
    <w:rsid w:val="00BF0A0C"/>
    <w:rsid w:val="00BF1E19"/>
    <w:rsid w:val="00BF6B15"/>
    <w:rsid w:val="00C22789"/>
    <w:rsid w:val="00C37840"/>
    <w:rsid w:val="00C46453"/>
    <w:rsid w:val="00C56D8F"/>
    <w:rsid w:val="00C60E75"/>
    <w:rsid w:val="00C76436"/>
    <w:rsid w:val="00C87383"/>
    <w:rsid w:val="00CA5006"/>
    <w:rsid w:val="00CD0EBD"/>
    <w:rsid w:val="00CE7AB4"/>
    <w:rsid w:val="00CF3222"/>
    <w:rsid w:val="00D20A88"/>
    <w:rsid w:val="00D24F33"/>
    <w:rsid w:val="00D2610A"/>
    <w:rsid w:val="00D542A7"/>
    <w:rsid w:val="00D622C8"/>
    <w:rsid w:val="00DA3440"/>
    <w:rsid w:val="00DA4EAE"/>
    <w:rsid w:val="00DB2F55"/>
    <w:rsid w:val="00DB4640"/>
    <w:rsid w:val="00DC70AC"/>
    <w:rsid w:val="00DD1A65"/>
    <w:rsid w:val="00E12CAE"/>
    <w:rsid w:val="00E41B00"/>
    <w:rsid w:val="00E54922"/>
    <w:rsid w:val="00E568F4"/>
    <w:rsid w:val="00E6009E"/>
    <w:rsid w:val="00E60376"/>
    <w:rsid w:val="00E75ECB"/>
    <w:rsid w:val="00E80A00"/>
    <w:rsid w:val="00E81DD8"/>
    <w:rsid w:val="00E81E9E"/>
    <w:rsid w:val="00EA1AF6"/>
    <w:rsid w:val="00EA3F91"/>
    <w:rsid w:val="00EA7ABF"/>
    <w:rsid w:val="00EB6C98"/>
    <w:rsid w:val="00EC7F58"/>
    <w:rsid w:val="00ED09B0"/>
    <w:rsid w:val="00ED71D1"/>
    <w:rsid w:val="00EF7FED"/>
    <w:rsid w:val="00F10ED7"/>
    <w:rsid w:val="00F139C9"/>
    <w:rsid w:val="00F163BE"/>
    <w:rsid w:val="00F34BE1"/>
    <w:rsid w:val="00F7083B"/>
    <w:rsid w:val="00F71532"/>
    <w:rsid w:val="00F75C86"/>
    <w:rsid w:val="00F82155"/>
    <w:rsid w:val="00FA23A3"/>
    <w:rsid w:val="00FA77DB"/>
    <w:rsid w:val="00FB416E"/>
    <w:rsid w:val="00FB5364"/>
    <w:rsid w:val="00FB5545"/>
    <w:rsid w:val="00FC272C"/>
    <w:rsid w:val="00FC741B"/>
    <w:rsid w:val="00FD3C52"/>
    <w:rsid w:val="00FF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9EEA8E"/>
  <w15:docId w15:val="{3C3C2471-AA30-4BFA-8E7F-85E9DED0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65"/>
    <w:pPr>
      <w:spacing w:after="200" w:line="276" w:lineRule="auto"/>
    </w:pPr>
    <w:rPr>
      <w:rFonts w:ascii="Calibri" w:eastAsia="Times New Roman" w:hAnsi="Calibri" w:cs="Times New Roman"/>
      <w:lang w:val="en-CA" w:eastAsia="en-CA"/>
    </w:rPr>
  </w:style>
  <w:style w:type="paragraph" w:styleId="Heading1">
    <w:name w:val="heading 1"/>
    <w:basedOn w:val="Normal"/>
    <w:next w:val="Normal"/>
    <w:link w:val="Heading1Char"/>
    <w:uiPriority w:val="9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9"/>
    <w:qFormat/>
    <w:rsid w:val="004E2A11"/>
    <w:pPr>
      <w:keepNext/>
      <w:keepLines/>
      <w:spacing w:before="200" w:after="4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9"/>
    <w:locked/>
    <w:rsid w:val="004E2A11"/>
    <w:rPr>
      <w:rFonts w:eastAsia="Times New Roman" w:cs="Times New Roman"/>
      <w:b/>
      <w:bCs/>
      <w:color w:val="4C4C4E"/>
      <w:sz w:val="26"/>
      <w:szCs w:val="26"/>
      <w:lang w:val="en-CA" w:eastAsia="en-CA"/>
    </w:rPr>
  </w:style>
  <w:style w:type="paragraph" w:styleId="Header">
    <w:name w:val="header"/>
    <w:basedOn w:val="Normal"/>
    <w:link w:val="HeaderChar"/>
    <w:uiPriority w:val="99"/>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2003"/>
    <w:rPr>
      <w:rFonts w:ascii="Calibri" w:hAnsi="Calibri" w:cs="Times New Roman"/>
      <w:color w:val="auto"/>
      <w:sz w:val="22"/>
      <w:szCs w:val="22"/>
      <w:lang w:val="en-CA" w:eastAsia="en-CA"/>
    </w:rPr>
  </w:style>
  <w:style w:type="paragraph" w:styleId="ListParagraph">
    <w:name w:val="List Paragraph"/>
    <w:basedOn w:val="Normal"/>
    <w:uiPriority w:val="99"/>
    <w:qFormat/>
    <w:rsid w:val="00202003"/>
    <w:pPr>
      <w:ind w:left="720"/>
      <w:contextualSpacing/>
    </w:pPr>
  </w:style>
  <w:style w:type="table" w:styleId="TableGrid">
    <w:name w:val="Table Grid"/>
    <w:basedOn w:val="TableNormal"/>
    <w:uiPriority w:val="99"/>
    <w:rsid w:val="00202003"/>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003"/>
    <w:rPr>
      <w:rFonts w:ascii="Tahoma" w:hAnsi="Tahoma" w:cs="Tahoma"/>
      <w:color w:val="auto"/>
      <w:sz w:val="16"/>
      <w:szCs w:val="16"/>
      <w:lang w:val="en-CA" w:eastAsia="en-CA"/>
    </w:rPr>
  </w:style>
  <w:style w:type="paragraph" w:styleId="Footer">
    <w:name w:val="footer"/>
    <w:basedOn w:val="Normal"/>
    <w:link w:val="FooterChar"/>
    <w:uiPriority w:val="99"/>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locked/>
    <w:rsid w:val="004E2A11"/>
    <w:rPr>
      <w:rFonts w:eastAsia="Times New Roman" w:cs="Times New Roman"/>
      <w:color w:val="4C4C4E"/>
      <w:sz w:val="22"/>
      <w:szCs w:val="22"/>
      <w:lang w:val="en-CA" w:eastAsia="en-CA"/>
    </w:rPr>
  </w:style>
  <w:style w:type="paragraph" w:styleId="NoSpacing">
    <w:name w:val="No Spacing"/>
    <w:uiPriority w:val="99"/>
    <w:qFormat/>
    <w:rsid w:val="004E2A11"/>
    <w:rPr>
      <w:rFonts w:ascii="Calibri" w:eastAsia="Times New Roman" w:hAnsi="Calibri" w:cs="Times New Roman"/>
      <w:lang w:val="en-CA" w:eastAsia="en-CA"/>
    </w:rPr>
  </w:style>
  <w:style w:type="character" w:styleId="PlaceholderText">
    <w:name w:val="Placeholder Text"/>
    <w:basedOn w:val="DefaultParagraphFont"/>
    <w:uiPriority w:val="99"/>
    <w:semiHidden/>
    <w:rsid w:val="00DD1A65"/>
    <w:rPr>
      <w:rFonts w:cs="Times New Roman"/>
      <w:color w:val="808080"/>
    </w:rPr>
  </w:style>
  <w:style w:type="character" w:styleId="Hyperlink">
    <w:name w:val="Hyperlink"/>
    <w:basedOn w:val="DefaultParagraphFont"/>
    <w:uiPriority w:val="99"/>
    <w:rsid w:val="00DD1A65"/>
    <w:rPr>
      <w:rFonts w:cs="Times New Roman"/>
      <w:color w:val="0000FF"/>
      <w:u w:val="single"/>
    </w:rPr>
  </w:style>
  <w:style w:type="paragraph" w:styleId="CommentText">
    <w:name w:val="annotation text"/>
    <w:basedOn w:val="Normal"/>
    <w:link w:val="CommentTextChar"/>
    <w:uiPriority w:val="99"/>
    <w:rsid w:val="00DD1A65"/>
    <w:pPr>
      <w:spacing w:line="240" w:lineRule="auto"/>
    </w:pPr>
    <w:rPr>
      <w:sz w:val="20"/>
      <w:szCs w:val="20"/>
    </w:rPr>
  </w:style>
  <w:style w:type="character" w:customStyle="1" w:styleId="CommentTextChar">
    <w:name w:val="Comment Text Char"/>
    <w:basedOn w:val="DefaultParagraphFont"/>
    <w:link w:val="CommentText"/>
    <w:uiPriority w:val="99"/>
    <w:locked/>
    <w:rsid w:val="00DD1A65"/>
    <w:rPr>
      <w:rFonts w:ascii="Calibri" w:hAnsi="Calibri" w:cs="Times New Roman"/>
      <w:lang w:val="en-CA" w:eastAsia="en-CA"/>
    </w:rPr>
  </w:style>
  <w:style w:type="character" w:styleId="CommentReference">
    <w:name w:val="annotation reference"/>
    <w:basedOn w:val="DefaultParagraphFont"/>
    <w:uiPriority w:val="99"/>
    <w:semiHidden/>
    <w:rsid w:val="007266F7"/>
    <w:rPr>
      <w:rFonts w:cs="Times New Roman"/>
      <w:sz w:val="16"/>
      <w:szCs w:val="16"/>
    </w:rPr>
  </w:style>
  <w:style w:type="paragraph" w:styleId="CommentSubject">
    <w:name w:val="annotation subject"/>
    <w:basedOn w:val="CommentText"/>
    <w:next w:val="CommentText"/>
    <w:link w:val="CommentSubjectChar"/>
    <w:uiPriority w:val="99"/>
    <w:semiHidden/>
    <w:rsid w:val="007266F7"/>
    <w:rPr>
      <w:b/>
      <w:bCs/>
    </w:rPr>
  </w:style>
  <w:style w:type="character" w:customStyle="1" w:styleId="CommentSubjectChar">
    <w:name w:val="Comment Subject Char"/>
    <w:basedOn w:val="CommentTextChar"/>
    <w:link w:val="CommentSubject"/>
    <w:uiPriority w:val="99"/>
    <w:semiHidden/>
    <w:locked/>
    <w:rsid w:val="007266F7"/>
    <w:rPr>
      <w:rFonts w:ascii="Calibri" w:hAnsi="Calibri" w:cs="Times New Roman"/>
      <w:b/>
      <w:bCs/>
      <w:lang w:val="en-CA" w:eastAsia="en-CA"/>
    </w:rPr>
  </w:style>
  <w:style w:type="paragraph" w:styleId="Revision">
    <w:name w:val="Revision"/>
    <w:hidden/>
    <w:uiPriority w:val="99"/>
    <w:semiHidden/>
    <w:rsid w:val="00E568F4"/>
    <w:rPr>
      <w:rFonts w:ascii="Calibri" w:eastAsia="Times New Roman" w:hAnsi="Calibri"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44556">
      <w:bodyDiv w:val="1"/>
      <w:marLeft w:val="0"/>
      <w:marRight w:val="0"/>
      <w:marTop w:val="0"/>
      <w:marBottom w:val="0"/>
      <w:divBdr>
        <w:top w:val="none" w:sz="0" w:space="0" w:color="auto"/>
        <w:left w:val="none" w:sz="0" w:space="0" w:color="auto"/>
        <w:bottom w:val="none" w:sz="0" w:space="0" w:color="auto"/>
        <w:right w:val="none" w:sz="0" w:space="0" w:color="auto"/>
      </w:divBdr>
    </w:div>
    <w:div w:id="130496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tion.award@vch.ca" TargetMode="Externa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rc.bcchr.ca/redcap/surveys/?s=HNWAAKFF9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thics.research.ubc.ca/sites/ore.ubc.ca/files/documents/VCH-PHC.QA_QI_0.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jpg"/><Relationship Id="rId4"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42E02-7F21-4A1A-86CC-60D29A5E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7200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VCHRI_web_filenamingconvention.doc</vt:lpstr>
    </vt:vector>
  </TitlesOfParts>
  <Company>VCH - PHC</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VCHRI_web_filenamingconvention.doc</dc:title>
  <dc:creator>Black, Aggie</dc:creator>
  <cp:lastModifiedBy>Black, Aggie [PH]</cp:lastModifiedBy>
  <cp:revision>2</cp:revision>
  <cp:lastPrinted>2017-08-10T18:16:00Z</cp:lastPrinted>
  <dcterms:created xsi:type="dcterms:W3CDTF">2023-08-11T22:24:00Z</dcterms:created>
  <dcterms:modified xsi:type="dcterms:W3CDTF">2023-08-11T22:24:00Z</dcterms:modified>
</cp:coreProperties>
</file>